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DAC6" w14:textId="62C0B292" w:rsidR="00D22B9C" w:rsidRPr="00207B1D" w:rsidRDefault="00D22B9C" w:rsidP="00D22B9C">
      <w:pPr>
        <w:autoSpaceDE w:val="0"/>
        <w:autoSpaceDN w:val="0"/>
        <w:adjustRightInd w:val="0"/>
        <w:spacing w:before="120" w:after="120"/>
        <w:jc w:val="center"/>
        <w:rPr>
          <w:rFonts w:ascii="Arial" w:hAnsi="Arial" w:cs="Arial"/>
          <w:b/>
          <w:bCs/>
          <w:sz w:val="24"/>
          <w:szCs w:val="24"/>
        </w:rPr>
      </w:pPr>
      <w:r w:rsidRPr="00207B1D">
        <w:rPr>
          <w:rFonts w:ascii="Arial" w:hAnsi="Arial" w:cs="Arial"/>
          <w:b/>
          <w:bCs/>
          <w:sz w:val="24"/>
          <w:szCs w:val="24"/>
        </w:rPr>
        <w:t xml:space="preserve">RÈGLEMENT </w:t>
      </w:r>
      <w:r w:rsidRPr="00C947AD">
        <w:rPr>
          <w:rFonts w:ascii="Arial" w:hAnsi="Arial" w:cs="Arial"/>
          <w:b/>
          <w:sz w:val="24"/>
          <w:szCs w:val="24"/>
        </w:rPr>
        <w:t>N°         /</w:t>
      </w:r>
      <w:r>
        <w:rPr>
          <w:rFonts w:ascii="Arial" w:hAnsi="Arial" w:cs="Arial"/>
          <w:b/>
          <w:sz w:val="24"/>
          <w:szCs w:val="24"/>
        </w:rPr>
        <w:t>CEMAC/PC/</w:t>
      </w:r>
      <w:ins w:id="0" w:author="Hp" w:date="2019-10-26T12:18:00Z">
        <w:r>
          <w:rPr>
            <w:rFonts w:ascii="Arial" w:hAnsi="Arial" w:cs="Arial"/>
            <w:b/>
            <w:sz w:val="24"/>
            <w:szCs w:val="24"/>
          </w:rPr>
          <w:t>DAJ</w:t>
        </w:r>
      </w:ins>
      <w:r w:rsidRPr="00C947AD">
        <w:rPr>
          <w:rFonts w:ascii="Arial" w:hAnsi="Arial" w:cs="Arial"/>
          <w:b/>
          <w:sz w:val="24"/>
          <w:szCs w:val="24"/>
        </w:rPr>
        <w:t xml:space="preserve"> </w:t>
      </w:r>
      <w:r w:rsidR="004E15F2" w:rsidRPr="004E15F2">
        <w:rPr>
          <w:rFonts w:ascii="Arial" w:hAnsi="Arial" w:cs="Arial"/>
          <w:b/>
          <w:sz w:val="24"/>
          <w:szCs w:val="24"/>
          <w:highlight w:val="yellow"/>
        </w:rPr>
        <w:t>1178/2011</w:t>
      </w:r>
      <w:r w:rsidR="004E15F2">
        <w:rPr>
          <w:rFonts w:ascii="Arial" w:hAnsi="Arial" w:cs="Arial"/>
          <w:b/>
          <w:sz w:val="24"/>
          <w:szCs w:val="24"/>
        </w:rPr>
        <w:t xml:space="preserve"> </w:t>
      </w:r>
      <w:del w:id="1" w:author="Hp" w:date="2019-07-22T11:37:00Z">
        <w:r w:rsidRPr="00267F22" w:rsidDel="002B0A47">
          <w:rPr>
            <w:rFonts w:ascii="Arial" w:hAnsi="Arial" w:cs="Arial"/>
            <w:b/>
            <w:bCs/>
            <w:sz w:val="24"/>
            <w:szCs w:val="24"/>
            <w:highlight w:val="yellow"/>
          </w:rPr>
          <w:delText>(UE) N°1178 / 2011</w:delText>
        </w:r>
        <w:r w:rsidRPr="00207B1D" w:rsidDel="002B0A47">
          <w:rPr>
            <w:rFonts w:ascii="Arial" w:hAnsi="Arial" w:cs="Arial"/>
            <w:b/>
            <w:bCs/>
            <w:sz w:val="24"/>
            <w:szCs w:val="24"/>
          </w:rPr>
          <w:delText xml:space="preserve"> </w:delText>
        </w:r>
      </w:del>
      <w:r w:rsidRPr="00207B1D">
        <w:rPr>
          <w:rFonts w:ascii="Arial" w:hAnsi="Arial" w:cs="Arial"/>
          <w:b/>
          <w:bCs/>
          <w:sz w:val="24"/>
          <w:szCs w:val="24"/>
        </w:rPr>
        <w:t>DE LA COMMISSION</w:t>
      </w:r>
      <w:ins w:id="2" w:author="Hp" w:date="2019-08-01T11:49:00Z">
        <w:r>
          <w:rPr>
            <w:rFonts w:ascii="Arial" w:hAnsi="Arial" w:cs="Arial"/>
            <w:b/>
            <w:bCs/>
            <w:sz w:val="24"/>
            <w:szCs w:val="24"/>
          </w:rPr>
          <w:t xml:space="preserve"> DE LA CEMAC</w:t>
        </w:r>
      </w:ins>
    </w:p>
    <w:p w14:paraId="5FA9B345" w14:textId="66939D73" w:rsidR="00D22B9C" w:rsidRPr="00C947AD" w:rsidRDefault="00D22B9C" w:rsidP="00D22B9C">
      <w:pPr>
        <w:autoSpaceDE w:val="0"/>
        <w:autoSpaceDN w:val="0"/>
        <w:adjustRightInd w:val="0"/>
        <w:spacing w:before="120" w:after="120"/>
        <w:jc w:val="center"/>
        <w:rPr>
          <w:rFonts w:ascii="Arial" w:hAnsi="Arial" w:cs="Arial"/>
          <w:b/>
          <w:sz w:val="24"/>
          <w:szCs w:val="24"/>
        </w:rPr>
      </w:pPr>
      <w:r w:rsidRPr="00C947AD">
        <w:rPr>
          <w:rFonts w:ascii="Arial" w:hAnsi="Arial" w:cs="Arial"/>
          <w:b/>
          <w:sz w:val="24"/>
          <w:szCs w:val="24"/>
        </w:rPr>
        <w:t xml:space="preserve">déterminant les exigences techniques et les procédures administratives applicables </w:t>
      </w:r>
      <w:r w:rsidRPr="00C947AD">
        <w:rPr>
          <w:rFonts w:ascii="Arial" w:eastAsia="ArialMT" w:hAnsi="Arial" w:cs="Arial"/>
          <w:b/>
          <w:sz w:val="24"/>
          <w:szCs w:val="24"/>
        </w:rPr>
        <w:t xml:space="preserve">au personnel navigant de l’aviation civile conformément au règlement </w:t>
      </w:r>
      <w:r w:rsidR="00883110" w:rsidRPr="00883110">
        <w:rPr>
          <w:rFonts w:ascii="Arial" w:hAnsi="Arial" w:cs="Arial"/>
          <w:b/>
          <w:sz w:val="24"/>
          <w:szCs w:val="24"/>
        </w:rPr>
        <w:t>N°XXXX/20-CC-ASSA-AC-CM-XX</w:t>
      </w:r>
      <w:r w:rsidR="00883110" w:rsidRPr="00883110">
        <w:rPr>
          <w:rFonts w:ascii="Arial" w:hAnsi="Arial" w:cs="Arial"/>
          <w:b/>
          <w:color w:val="FF0000"/>
          <w:sz w:val="24"/>
          <w:szCs w:val="24"/>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r w:rsidRPr="00C947AD">
        <w:rPr>
          <w:rFonts w:ascii="Arial" w:hAnsi="Arial" w:cs="Arial"/>
          <w:b/>
          <w:sz w:val="24"/>
          <w:szCs w:val="24"/>
        </w:rPr>
        <w:t>du Conseil des Ministres de l’UEAC du XX XX 20</w:t>
      </w:r>
      <w:r w:rsidR="00883110">
        <w:rPr>
          <w:rFonts w:ascii="Arial" w:hAnsi="Arial" w:cs="Arial"/>
          <w:b/>
          <w:sz w:val="24"/>
          <w:szCs w:val="24"/>
        </w:rPr>
        <w:t>20</w:t>
      </w:r>
    </w:p>
    <w:p w14:paraId="0C4F5A00" w14:textId="77777777" w:rsidR="00D22B9C" w:rsidRPr="00207B1D" w:rsidRDefault="00D22B9C" w:rsidP="00D22B9C">
      <w:pPr>
        <w:autoSpaceDE w:val="0"/>
        <w:autoSpaceDN w:val="0"/>
        <w:adjustRightInd w:val="0"/>
        <w:spacing w:before="120" w:after="120" w:line="240" w:lineRule="auto"/>
        <w:rPr>
          <w:rFonts w:ascii="Arial" w:hAnsi="Arial" w:cs="Arial"/>
          <w:b/>
          <w:bCs/>
          <w:sz w:val="24"/>
          <w:szCs w:val="24"/>
        </w:rPr>
      </w:pPr>
      <w:r w:rsidRPr="00207B1D">
        <w:rPr>
          <w:rFonts w:ascii="Arial" w:hAnsi="Arial" w:cs="Arial"/>
          <w:b/>
          <w:bCs/>
          <w:sz w:val="24"/>
          <w:szCs w:val="24"/>
        </w:rPr>
        <w:t xml:space="preserve">LA COMMISSION </w:t>
      </w:r>
      <w:r>
        <w:rPr>
          <w:rFonts w:ascii="Arial" w:hAnsi="Arial" w:cs="Arial"/>
          <w:b/>
          <w:bCs/>
          <w:sz w:val="24"/>
          <w:szCs w:val="24"/>
        </w:rPr>
        <w:t>DE LA CEMAC</w:t>
      </w:r>
      <w:r w:rsidRPr="00207B1D">
        <w:rPr>
          <w:rFonts w:ascii="Arial" w:hAnsi="Arial" w:cs="Arial"/>
          <w:b/>
          <w:bCs/>
          <w:sz w:val="24"/>
          <w:szCs w:val="24"/>
        </w:rPr>
        <w:t>,</w:t>
      </w:r>
    </w:p>
    <w:p w14:paraId="5B3C761C" w14:textId="77777777" w:rsidR="00D22B9C" w:rsidRDefault="00D22B9C" w:rsidP="00D22B9C">
      <w:pPr>
        <w:autoSpaceDE w:val="0"/>
        <w:autoSpaceDN w:val="0"/>
        <w:adjustRightInd w:val="0"/>
        <w:spacing w:before="120" w:after="120"/>
        <w:jc w:val="both"/>
        <w:rPr>
          <w:rFonts w:ascii="Arial" w:hAnsi="Arial" w:cs="Arial"/>
        </w:rPr>
      </w:pPr>
      <w:r w:rsidRPr="00C27653">
        <w:rPr>
          <w:rFonts w:ascii="Arial" w:hAnsi="Arial" w:cs="Arial"/>
        </w:rPr>
        <w:t xml:space="preserve">Vu le traité révisé de la Communauté Economique </w:t>
      </w:r>
      <w:r>
        <w:rPr>
          <w:rFonts w:ascii="Arial" w:hAnsi="Arial" w:cs="Arial"/>
        </w:rPr>
        <w:t xml:space="preserve">et Monétaire </w:t>
      </w:r>
      <w:r w:rsidRPr="00C27653">
        <w:rPr>
          <w:rFonts w:ascii="Arial" w:hAnsi="Arial" w:cs="Arial"/>
        </w:rPr>
        <w:t>de l’Afrique Centrale (CEMAC) du 30 janvier 2009;</w:t>
      </w:r>
    </w:p>
    <w:p w14:paraId="398BEE48" w14:textId="77777777" w:rsidR="00D22B9C" w:rsidRPr="00C27653" w:rsidRDefault="00D22B9C" w:rsidP="00D22B9C">
      <w:pPr>
        <w:autoSpaceDE w:val="0"/>
        <w:autoSpaceDN w:val="0"/>
        <w:adjustRightInd w:val="0"/>
        <w:spacing w:before="120" w:after="120"/>
        <w:jc w:val="both"/>
        <w:rPr>
          <w:rFonts w:ascii="Arial" w:hAnsi="Arial" w:cs="Arial"/>
        </w:rPr>
      </w:pPr>
      <w:r w:rsidRPr="00C27653">
        <w:rPr>
          <w:rFonts w:ascii="Arial" w:hAnsi="Arial" w:cs="Arial"/>
        </w:rPr>
        <w:t>Vu la Convention de Chicago du 07 décembre 1944, relative à l’Aviation Civile Internationale ;</w:t>
      </w:r>
    </w:p>
    <w:p w14:paraId="48411F64" w14:textId="4CBA8124" w:rsidR="00D22B9C" w:rsidRDefault="00D22B9C" w:rsidP="00D22B9C">
      <w:pPr>
        <w:autoSpaceDE w:val="0"/>
        <w:autoSpaceDN w:val="0"/>
        <w:adjustRightInd w:val="0"/>
        <w:spacing w:before="120" w:after="120"/>
        <w:jc w:val="both"/>
        <w:rPr>
          <w:rFonts w:ascii="Arial" w:eastAsiaTheme="majorEastAsia" w:hAnsi="Arial" w:cs="Arial"/>
        </w:rPr>
      </w:pPr>
      <w:r>
        <w:rPr>
          <w:rFonts w:ascii="Arial" w:hAnsi="Arial" w:cs="Arial"/>
        </w:rPr>
        <w:t xml:space="preserve">Vu le </w:t>
      </w:r>
      <w:r w:rsidRPr="00173162">
        <w:rPr>
          <w:rFonts w:ascii="Arial" w:hAnsi="Arial" w:cs="Arial"/>
        </w:rPr>
        <w:t xml:space="preserve">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r w:rsidRPr="00EF04BA">
        <w:rPr>
          <w:rFonts w:ascii="Arial" w:eastAsiaTheme="majorEastAsia" w:hAnsi="Arial" w:cs="Arial"/>
          <w:highlight w:val="yellow"/>
          <w:rPrChange w:id="3" w:author="Hp" w:date="2020-04-18T10:11:00Z">
            <w:rPr>
              <w:rFonts w:ascii="Arial" w:eastAsiaTheme="majorEastAsia" w:hAnsi="Arial" w:cs="Arial"/>
            </w:rPr>
          </w:rPrChange>
        </w:rPr>
        <w:t>Fixant</w:t>
      </w:r>
      <w:r w:rsidRPr="00173162">
        <w:rPr>
          <w:rFonts w:ascii="Arial" w:eastAsiaTheme="majorEastAsia" w:hAnsi="Arial" w:cs="Arial"/>
        </w:rPr>
        <w:t xml:space="preserve"> les règles communes dans le domaine de l'aviation civile et réorganisant l’Agence pour la Supervision de la Sécurité Aérienne en Afrique Centrale (ASSA-AC)</w:t>
      </w:r>
    </w:p>
    <w:p w14:paraId="055E1400" w14:textId="77777777" w:rsidR="00D22B9C" w:rsidRPr="00173162" w:rsidRDefault="00D22B9C" w:rsidP="00D22B9C">
      <w:pPr>
        <w:pStyle w:val="Paragraphedeliste"/>
        <w:spacing w:after="120" w:line="240" w:lineRule="auto"/>
        <w:ind w:left="360" w:hanging="360"/>
        <w:contextualSpacing w:val="0"/>
        <w:jc w:val="both"/>
        <w:rPr>
          <w:rFonts w:ascii="Arial" w:hAnsi="Arial" w:cs="Arial"/>
        </w:rPr>
      </w:pPr>
      <w:r w:rsidRPr="00173162">
        <w:rPr>
          <w:rFonts w:ascii="Arial" w:hAnsi="Arial" w:cs="Arial"/>
        </w:rPr>
        <w:t>Vu la Convention régissant l’Union Economique et Monétaire de l’Afrique Centrale (UEAC);</w:t>
      </w:r>
    </w:p>
    <w:p w14:paraId="05320138" w14:textId="77777777" w:rsidR="00D22B9C" w:rsidRPr="00173162" w:rsidRDefault="00D22B9C" w:rsidP="00D22B9C">
      <w:pPr>
        <w:pStyle w:val="Paragraphedeliste"/>
        <w:spacing w:after="120" w:line="240" w:lineRule="auto"/>
        <w:ind w:left="0"/>
        <w:contextualSpacing w:val="0"/>
        <w:jc w:val="both"/>
        <w:rPr>
          <w:rFonts w:ascii="Arial" w:hAnsi="Arial" w:cs="Arial"/>
        </w:rPr>
      </w:pPr>
      <w:r w:rsidRPr="00173162">
        <w:rPr>
          <w:rFonts w:ascii="Arial" w:hAnsi="Arial" w:cs="Arial"/>
        </w:rPr>
        <w:t>Vu l’Acte additionnel 15/07/CEMAC-162- CCE-08 du 25 avril 2007 portant création d’une Agence de Supervision de la Sécurité Aérienne en Afrique Centrale (ASSA-AC), n</w:t>
      </w:r>
      <w:r>
        <w:rPr>
          <w:rFonts w:ascii="Arial" w:hAnsi="Arial" w:cs="Arial"/>
        </w:rPr>
        <w:t xml:space="preserve">otamment en son article </w:t>
      </w:r>
      <w:r w:rsidRPr="00173162">
        <w:rPr>
          <w:rFonts w:ascii="Arial" w:hAnsi="Arial" w:cs="Arial"/>
        </w:rPr>
        <w:t>3 ;</w:t>
      </w:r>
    </w:p>
    <w:p w14:paraId="6A65842D" w14:textId="77777777" w:rsidR="00D22B9C" w:rsidRDefault="00D22B9C" w:rsidP="00D22B9C">
      <w:pPr>
        <w:autoSpaceDE w:val="0"/>
        <w:autoSpaceDN w:val="0"/>
        <w:adjustRightInd w:val="0"/>
        <w:spacing w:before="120" w:after="120"/>
        <w:jc w:val="both"/>
        <w:rPr>
          <w:rFonts w:ascii="Arial" w:hAnsi="Arial" w:cs="Arial"/>
        </w:rPr>
      </w:pPr>
      <w:r w:rsidRPr="00173162">
        <w:rPr>
          <w:rFonts w:ascii="Arial" w:hAnsi="Arial" w:cs="Arial"/>
        </w:rPr>
        <w:t>Vu l’Acte additionnel 06/CEMAC-204-CCE-11 portant érection de l’ASSA-AC en Institution Spécialisée de l’UEAC du 25 juillet 2012;</w:t>
      </w:r>
    </w:p>
    <w:p w14:paraId="538CB373" w14:textId="77777777" w:rsidR="00D22B9C" w:rsidRDefault="00D22B9C" w:rsidP="00D22B9C">
      <w:pPr>
        <w:autoSpaceDE w:val="0"/>
        <w:autoSpaceDN w:val="0"/>
        <w:adjustRightInd w:val="0"/>
        <w:spacing w:before="120" w:after="120"/>
        <w:jc w:val="both"/>
        <w:rPr>
          <w:rFonts w:ascii="Arial" w:hAnsi="Arial" w:cs="Arial"/>
        </w:rPr>
      </w:pPr>
      <w:r w:rsidRPr="00173162">
        <w:rPr>
          <w:rFonts w:ascii="Arial" w:hAnsi="Arial" w:cs="Arial"/>
        </w:rPr>
        <w:t>Vu le Règlement 07/12-UEAC-066-CM-23 portant adoption du Code de l’Aviation Civile des Etats membres de la CEMAC du 22</w:t>
      </w:r>
      <w:r>
        <w:rPr>
          <w:rFonts w:ascii="Arial" w:hAnsi="Arial" w:cs="Arial"/>
        </w:rPr>
        <w:t xml:space="preserve"> </w:t>
      </w:r>
      <w:r w:rsidRPr="00173162">
        <w:rPr>
          <w:rFonts w:ascii="Arial" w:hAnsi="Arial" w:cs="Arial"/>
        </w:rPr>
        <w:t>juillet 2012 ;</w:t>
      </w:r>
    </w:p>
    <w:p w14:paraId="57CD1B57" w14:textId="77777777" w:rsidR="00D22B9C" w:rsidRPr="00173162" w:rsidRDefault="00D22B9C" w:rsidP="00D22B9C">
      <w:pPr>
        <w:autoSpaceDE w:val="0"/>
        <w:autoSpaceDN w:val="0"/>
        <w:adjustRightInd w:val="0"/>
        <w:spacing w:before="120" w:after="120"/>
        <w:jc w:val="both"/>
        <w:rPr>
          <w:rFonts w:ascii="Arial" w:hAnsi="Arial" w:cs="Arial"/>
        </w:rPr>
      </w:pPr>
      <w:r w:rsidRPr="00173162">
        <w:rPr>
          <w:rFonts w:ascii="Arial" w:hAnsi="Arial" w:cs="Arial"/>
        </w:rPr>
        <w:t>Vu la Résolution des Ministres des Transports de la CEMAC réunis en Comité Ad hoc à Brazzaville le 16 février 2012 ;</w:t>
      </w:r>
    </w:p>
    <w:p w14:paraId="729ECD44" w14:textId="77777777" w:rsidR="00D22B9C" w:rsidRPr="00207B1D" w:rsidRDefault="00D22B9C" w:rsidP="00D22B9C">
      <w:pPr>
        <w:autoSpaceDE w:val="0"/>
        <w:autoSpaceDN w:val="0"/>
        <w:adjustRightInd w:val="0"/>
        <w:spacing w:before="120" w:after="120"/>
        <w:jc w:val="both"/>
        <w:rPr>
          <w:rFonts w:ascii="Arial" w:hAnsi="Arial" w:cs="Arial"/>
          <w:b/>
          <w:bCs/>
        </w:rPr>
      </w:pPr>
      <w:r w:rsidRPr="00207B1D">
        <w:rPr>
          <w:rFonts w:ascii="Arial" w:hAnsi="Arial" w:cs="Arial"/>
          <w:b/>
          <w:bCs/>
        </w:rPr>
        <w:t>considérant ce qui suit :</w:t>
      </w:r>
    </w:p>
    <w:p w14:paraId="5135A2C9" w14:textId="5288F0DF" w:rsidR="00D22B9C" w:rsidRPr="00711051"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r>
        <w:rPr>
          <w:rFonts w:ascii="Arial" w:hAnsi="Arial" w:cs="Arial"/>
        </w:rPr>
        <w:t xml:space="preserve"> </w:t>
      </w:r>
      <w:del w:id="4" w:author="Hp" w:date="2019-07-22T10:50:00Z">
        <w:r w:rsidRPr="00711051" w:rsidDel="000721A3">
          <w:rPr>
            <w:rFonts w:ascii="Arial" w:hAnsi="Arial" w:cs="Arial"/>
            <w:highlight w:val="yellow"/>
          </w:rPr>
          <w:delText>(CE) n° 216/2008</w:delText>
        </w:r>
        <w:r w:rsidRPr="00711051" w:rsidDel="000721A3">
          <w:rPr>
            <w:rFonts w:ascii="Arial" w:hAnsi="Arial" w:cs="Arial"/>
          </w:rPr>
          <w:delText xml:space="preserve"> </w:delText>
        </w:r>
      </w:del>
      <w:r w:rsidRPr="00711051">
        <w:rPr>
          <w:rFonts w:ascii="Arial" w:hAnsi="Arial" w:cs="Arial"/>
        </w:rPr>
        <w:t xml:space="preserve">vise à établir et à maintenir un niveau uniforme élevé de sécurité de l'aviation civile en </w:t>
      </w:r>
      <w:r>
        <w:rPr>
          <w:rFonts w:ascii="Arial" w:hAnsi="Arial" w:cs="Arial"/>
        </w:rPr>
        <w:t>Afrique Centrale</w:t>
      </w:r>
      <w:r w:rsidRPr="00711051">
        <w:rPr>
          <w:rFonts w:ascii="Arial" w:hAnsi="Arial" w:cs="Arial"/>
        </w:rPr>
        <w:t>, et prévoit les moyens d'atteindre les objectifs fixés dans le domaine de la sécurité de l'aviation civile.</w:t>
      </w:r>
    </w:p>
    <w:p w14:paraId="11B2E73E" w14:textId="534F3842" w:rsidR="00D22B9C" w:rsidRPr="00E1009B"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E1009B">
        <w:rPr>
          <w:rFonts w:ascii="Arial" w:hAnsi="Arial" w:cs="Arial"/>
        </w:rPr>
        <w:t xml:space="preserve">Les pilotes participant à l'exploitation de certains aéronefs, ainsi que les simulateurs d'entraînement au vol, les personnes et les organismes intervenant dans la formation de ces pilotes et dans les examens et les contrôles auxquels ils sont soumis sont tenus de satisfaire aux exigences essentielles pertinentes définies à </w:t>
      </w:r>
      <w:r w:rsidRPr="00883110">
        <w:rPr>
          <w:rFonts w:ascii="Arial" w:hAnsi="Arial" w:cs="Arial"/>
          <w:highlight w:val="yellow"/>
        </w:rPr>
        <w:t>l'annexe III</w:t>
      </w:r>
      <w:r w:rsidRPr="00E1009B">
        <w:rPr>
          <w:rFonts w:ascii="Arial" w:hAnsi="Arial" w:cs="Arial"/>
        </w:rPr>
        <w:t xml:space="preserve"> du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del w:id="5" w:author="Hp" w:date="2019-07-22T10:50:00Z">
        <w:r w:rsidDel="000721A3">
          <w:rPr>
            <w:rFonts w:ascii="Arial" w:hAnsi="Arial" w:cs="Arial"/>
          </w:rPr>
          <w:delText xml:space="preserve"> </w:delText>
        </w:r>
        <w:r w:rsidRPr="00E1009B" w:rsidDel="000721A3">
          <w:rPr>
            <w:rFonts w:ascii="Arial" w:hAnsi="Arial" w:cs="Arial"/>
            <w:highlight w:val="yellow"/>
          </w:rPr>
          <w:delText>(CE) n° 216/2008</w:delText>
        </w:r>
      </w:del>
      <w:r w:rsidRPr="00E1009B">
        <w:rPr>
          <w:rFonts w:ascii="Arial" w:hAnsi="Arial" w:cs="Arial"/>
        </w:rPr>
        <w:t>.</w:t>
      </w:r>
      <w:r>
        <w:rPr>
          <w:rFonts w:ascii="Arial" w:hAnsi="Arial" w:cs="Arial"/>
        </w:rPr>
        <w:t xml:space="preserve"> </w:t>
      </w:r>
      <w:r w:rsidRPr="00E1009B">
        <w:rPr>
          <w:rFonts w:ascii="Arial" w:hAnsi="Arial" w:cs="Arial"/>
        </w:rPr>
        <w:t>Conformément au</w:t>
      </w:r>
      <w:r>
        <w:rPr>
          <w:rFonts w:ascii="Arial" w:hAnsi="Arial" w:cs="Arial"/>
        </w:rPr>
        <w:t>d</w:t>
      </w:r>
      <w:r w:rsidRPr="00E1009B">
        <w:rPr>
          <w:rFonts w:ascii="Arial" w:hAnsi="Arial" w:cs="Arial"/>
        </w:rPr>
        <w:t>it règlement, les pilotes ainsi que les personnes et organismes intervenant dans leur formation devraient être certifiés dès lors qu'il aura été constaté qu'ils satisfont aux exigences essentielles.</w:t>
      </w:r>
    </w:p>
    <w:p w14:paraId="175DF06B" w14:textId="01833388" w:rsidR="00D22B9C" w:rsidRPr="00711051"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De même, les pilotes devraient se voir délivrer un certificat médical et les examinateurs aéromédicaux responsables de l'évaluation de l'aptitude médicale des pilotes devraient être certifiés dès lors qu'il aura été constaté qu'ils satisfont aux exigences essentielles pertinentes. Le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del w:id="6" w:author="Hp" w:date="2019-07-22T10:50:00Z">
        <w:r w:rsidRPr="00711051" w:rsidDel="000721A3">
          <w:rPr>
            <w:rFonts w:ascii="Arial" w:hAnsi="Arial" w:cs="Arial"/>
            <w:highlight w:val="yellow"/>
          </w:rPr>
          <w:delText>(CE) n° 216/2008</w:delText>
        </w:r>
        <w:r w:rsidRPr="00711051" w:rsidDel="000721A3">
          <w:rPr>
            <w:rFonts w:ascii="Arial" w:hAnsi="Arial" w:cs="Arial"/>
          </w:rPr>
          <w:delText xml:space="preserve"> </w:delText>
        </w:r>
      </w:del>
      <w:r w:rsidRPr="00711051">
        <w:rPr>
          <w:rFonts w:ascii="Arial" w:hAnsi="Arial" w:cs="Arial"/>
        </w:rPr>
        <w:t xml:space="preserve">envisage </w:t>
      </w:r>
      <w:r w:rsidRPr="00711051">
        <w:rPr>
          <w:rFonts w:ascii="Arial" w:hAnsi="Arial" w:cs="Arial"/>
        </w:rPr>
        <w:lastRenderedPageBreak/>
        <w:t>cependant que, dans certaines circonstances, un médecin généraliste puisse agir en tant qu'examinateur aéromédical si la législation nationale le permet.</w:t>
      </w:r>
    </w:p>
    <w:p w14:paraId="09DD09DF" w14:textId="288D5F68" w:rsidR="00D22B9C" w:rsidRPr="00711051"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Les membres de l'équipage de cabine participant à l'exploitation de certains aéronefs sont tenus de satisfaire aux exigences essentielles pertinentes énoncées dans l'annexe IV du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del w:id="7" w:author="Hp" w:date="2019-07-22T10:50:00Z">
        <w:r w:rsidDel="000721A3">
          <w:rPr>
            <w:rFonts w:ascii="Arial" w:hAnsi="Arial" w:cs="Arial"/>
          </w:rPr>
          <w:delText xml:space="preserve"> </w:delText>
        </w:r>
        <w:r w:rsidRPr="00711051" w:rsidDel="000721A3">
          <w:rPr>
            <w:rFonts w:ascii="Arial" w:hAnsi="Arial" w:cs="Arial"/>
            <w:highlight w:val="yellow"/>
          </w:rPr>
          <w:delText>(CE) n° 216/2008</w:delText>
        </w:r>
      </w:del>
      <w:r w:rsidRPr="00711051">
        <w:rPr>
          <w:rFonts w:ascii="Arial" w:hAnsi="Arial" w:cs="Arial"/>
        </w:rPr>
        <w:t>. Ce règlement prévoit que l'aptitude médicale des membres du personnel de cabine doit être régulièrement contrôlée, afin de s'assurer qu'ils sont en mesure d'exécuter de manière sûre les tâches en matière de sécurité qui leur sont assignées. Le respect de cette exigence doit être établi par un examen approprié fondé sur les meilleures pratiques aéromédicales.</w:t>
      </w:r>
    </w:p>
    <w:p w14:paraId="7FD0710C" w14:textId="04E5E3AD"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 xml:space="preserve">Le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Pr>
          <w:rFonts w:ascii="Arial" w:hAnsi="Arial" w:cs="Arial"/>
        </w:rPr>
        <w:t xml:space="preserve"> </w:t>
      </w:r>
      <w:del w:id="8" w:author="Hp" w:date="2019-07-22T10:50:00Z">
        <w:r w:rsidRPr="00CF79A8" w:rsidDel="000721A3">
          <w:rPr>
            <w:rFonts w:ascii="Arial" w:hAnsi="Arial" w:cs="Arial"/>
            <w:highlight w:val="yellow"/>
          </w:rPr>
          <w:delText>(CE) n° 216/2008</w:delText>
        </w:r>
        <w:r w:rsidRPr="00207B1D" w:rsidDel="000721A3">
          <w:rPr>
            <w:rFonts w:ascii="Arial" w:hAnsi="Arial" w:cs="Arial"/>
          </w:rPr>
          <w:delText xml:space="preserve"> </w:delText>
        </w:r>
      </w:del>
      <w:r w:rsidRPr="00207B1D">
        <w:rPr>
          <w:rFonts w:ascii="Arial" w:hAnsi="Arial" w:cs="Arial"/>
        </w:rPr>
        <w:t xml:space="preserve">prévoit qu'il appartient à la Commission d'adopter les règles </w:t>
      </w:r>
      <w:r w:rsidRPr="00207B1D">
        <w:rPr>
          <w:rFonts w:ascii="Arial" w:eastAsia="ArialMT" w:hAnsi="Arial" w:cs="Arial"/>
        </w:rPr>
        <w:t>de mise en œuvre requises pour la mise en place des conditions de certi</w:t>
      </w:r>
      <w:r w:rsidRPr="00207B1D">
        <w:rPr>
          <w:rFonts w:ascii="Arial" w:hAnsi="Arial" w:cs="Arial"/>
        </w:rPr>
        <w:t>fication des pilotes ainsi que des personnes intervenant dans la formation de ces pilotes et dans les examens et les contrôles auxquels ils sont soumis, des conditions de certification des membres de l'équipage de cabine et des conditions de contrôle de leur aptitude médicale.</w:t>
      </w:r>
    </w:p>
    <w:p w14:paraId="7A8DCCAC" w14:textId="77777777"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Il convient de fixer les exigences et les procédures de conversion des licences nationales de pilote et des licences nationales de mécanicien navigant en licences de pilote afin de garantir qu'ils exercent leurs activités selon des conditions harmonisées ; il convient également d'assurer la conversion des qualifications pour les essais en vol conformément au présent règlement.</w:t>
      </w:r>
    </w:p>
    <w:p w14:paraId="2CF1D14E" w14:textId="237BAB5E"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 xml:space="preserve">Les États membres devraient pouvoir accepter les licences émises par des pays tiers lorsqu'un niveau de sécurité équivalent à celui précisé par le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r>
        <w:rPr>
          <w:rFonts w:ascii="Arial" w:hAnsi="Arial" w:cs="Arial"/>
        </w:rPr>
        <w:t xml:space="preserve"> </w:t>
      </w:r>
      <w:del w:id="9" w:author="Hp" w:date="2019-07-22T10:50:00Z">
        <w:r w:rsidRPr="00CF79A8" w:rsidDel="000721A3">
          <w:rPr>
            <w:rFonts w:ascii="Arial" w:hAnsi="Arial" w:cs="Arial"/>
            <w:highlight w:val="yellow"/>
          </w:rPr>
          <w:delText>(CE) n° 216/2008</w:delText>
        </w:r>
        <w:r w:rsidRPr="00207B1D" w:rsidDel="000721A3">
          <w:rPr>
            <w:rFonts w:ascii="Arial" w:hAnsi="Arial" w:cs="Arial"/>
          </w:rPr>
          <w:delText xml:space="preserve"> </w:delText>
        </w:r>
      </w:del>
      <w:r w:rsidRPr="00207B1D">
        <w:rPr>
          <w:rFonts w:ascii="Arial" w:hAnsi="Arial" w:cs="Arial"/>
        </w:rPr>
        <w:t>peut être garanti ; il y a lieu de fixer les conditions d'acceptation des licences émises par des pays tiers.</w:t>
      </w:r>
    </w:p>
    <w:p w14:paraId="53F769B0" w14:textId="77777777"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Afin que les formations entamées avant la mise en application du présent règlement puissent être prises en considération pour l'obtention des licences de pilote, il convient de fixer les conditions de reconnaissance des formations déjà suivies, de même que les conditions de reconnaissance des licences militaires.</w:t>
      </w:r>
    </w:p>
    <w:p w14:paraId="559E624C" w14:textId="77777777"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 xml:space="preserve">Il est nécessaire de ménager à l'industrie aéronautique et aux administrations des États membres un délai suffisant pour leur permettre de s'adapter au nouveau cadre réglementaire, de donner le temps aux États membres de délivrer certains types de licences de pilote et de certificats médicaux qui ne sont pas couverts par les </w:t>
      </w:r>
      <w:r>
        <w:rPr>
          <w:rFonts w:ascii="Arial" w:hAnsi="Arial" w:cs="Arial"/>
        </w:rPr>
        <w:t xml:space="preserve">règlements nationaux </w:t>
      </w:r>
      <w:r w:rsidRPr="00207B1D">
        <w:rPr>
          <w:rFonts w:ascii="Arial" w:hAnsi="Arial" w:cs="Arial"/>
        </w:rPr>
        <w:t>et de reconnaître, sous certaines conditions, la validité des licences et certificats délivrés ainsi que des évaluations aéromédicales effectuées avant la mise en application du présent règlement.</w:t>
      </w:r>
    </w:p>
    <w:p w14:paraId="382DE3E3" w14:textId="77777777"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 xml:space="preserve">Afin d'assurer une transition harmonieuse et de garantir un niveau élevé et uniforme de </w:t>
      </w:r>
      <w:r w:rsidRPr="00207B1D">
        <w:rPr>
          <w:rFonts w:ascii="Arial" w:eastAsia="ArialMT" w:hAnsi="Arial" w:cs="Arial"/>
        </w:rPr>
        <w:t>sécurité de l'aviation civile dans l</w:t>
      </w:r>
      <w:ins w:id="10" w:author="Hp" w:date="2019-10-10T12:59:00Z">
        <w:r>
          <w:rPr>
            <w:rFonts w:ascii="Arial" w:eastAsia="ArialMT" w:hAnsi="Arial" w:cs="Arial"/>
          </w:rPr>
          <w:t xml:space="preserve">a CEMAC </w:t>
        </w:r>
      </w:ins>
      <w:r w:rsidRPr="00207B1D">
        <w:rPr>
          <w:rFonts w:ascii="Arial" w:eastAsia="ArialMT" w:hAnsi="Arial" w:cs="Arial"/>
        </w:rPr>
        <w:t>, les mesures de mise en œuvre devraient refléter l’état de l'art</w:t>
      </w:r>
      <w:r w:rsidRPr="00207B1D">
        <w:rPr>
          <w:rFonts w:ascii="Arial" w:hAnsi="Arial" w:cs="Arial"/>
        </w:rPr>
        <w:t>, y compris les meilleures pratiques et le progrès scientifique et technique, en matière de formation des pilotes et d'aptitude aéromédicale du personnel navigant. Il convient donc de tenir compte des exigences techniques et des procédures administratives arrêtées par l'Organisation de l'aviation civile internationale (OACI) ainsi que de la législation en vigueur relative à certaines spécificités nationales.</w:t>
      </w:r>
    </w:p>
    <w:p w14:paraId="538C52FB" w14:textId="2ED9EA99"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eastAsia="ArialMT" w:hAnsi="Arial" w:cs="Arial"/>
        </w:rPr>
        <w:lastRenderedPageBreak/>
        <w:t xml:space="preserve">L'Agence a élaboré un projet de règles de mise en œuvre qu'elle a présenté à la Commission </w:t>
      </w:r>
      <w:r w:rsidRPr="00207B1D">
        <w:rPr>
          <w:rFonts w:ascii="Arial" w:hAnsi="Arial" w:cs="Arial"/>
        </w:rPr>
        <w:t xml:space="preserve">sous la forme d'un avis conformément à l'article </w:t>
      </w:r>
      <w:ins w:id="11" w:author="Hp" w:date="2019-10-10T13:05:00Z">
        <w:r>
          <w:rPr>
            <w:rFonts w:ascii="Arial" w:hAnsi="Arial" w:cs="Arial"/>
          </w:rPr>
          <w:t>24</w:t>
        </w:r>
      </w:ins>
      <w:r w:rsidRPr="00207B1D">
        <w:rPr>
          <w:rFonts w:ascii="Arial" w:hAnsi="Arial" w:cs="Arial"/>
        </w:rPr>
        <w:t xml:space="preserve">, paragraphe 1, du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del w:id="12" w:author="Hp" w:date="2019-07-22T10:49:00Z">
        <w:r w:rsidRPr="00207B1D" w:rsidDel="000721A3">
          <w:rPr>
            <w:rFonts w:ascii="Arial" w:hAnsi="Arial" w:cs="Arial"/>
          </w:rPr>
          <w:delText xml:space="preserve"> </w:delText>
        </w:r>
        <w:r w:rsidRPr="00267F22" w:rsidDel="000721A3">
          <w:rPr>
            <w:rFonts w:ascii="Arial" w:hAnsi="Arial" w:cs="Arial"/>
            <w:highlight w:val="yellow"/>
          </w:rPr>
          <w:delText>(CE) n° 216/2008</w:delText>
        </w:r>
      </w:del>
      <w:r w:rsidRPr="00207B1D">
        <w:rPr>
          <w:rFonts w:ascii="Arial" w:hAnsi="Arial" w:cs="Arial"/>
        </w:rPr>
        <w:t>.</w:t>
      </w:r>
    </w:p>
    <w:p w14:paraId="49584704" w14:textId="0786C5A7" w:rsidR="00D22B9C" w:rsidRPr="00207B1D" w:rsidRDefault="00D22B9C" w:rsidP="00D22B9C">
      <w:pPr>
        <w:pStyle w:val="Paragraphedeliste"/>
        <w:numPr>
          <w:ilvl w:val="0"/>
          <w:numId w:val="1"/>
        </w:numPr>
        <w:autoSpaceDE w:val="0"/>
        <w:autoSpaceDN w:val="0"/>
        <w:adjustRightInd w:val="0"/>
        <w:spacing w:before="120" w:after="120"/>
        <w:ind w:left="567" w:hanging="567"/>
        <w:jc w:val="both"/>
        <w:rPr>
          <w:rFonts w:ascii="Arial" w:hAnsi="Arial" w:cs="Arial"/>
        </w:rPr>
      </w:pPr>
      <w:r w:rsidRPr="00207B1D">
        <w:rPr>
          <w:rFonts w:ascii="Arial" w:hAnsi="Arial" w:cs="Arial"/>
        </w:rPr>
        <w:t xml:space="preserve">Les mesures </w:t>
      </w:r>
      <w:r w:rsidRPr="00883110">
        <w:rPr>
          <w:rFonts w:ascii="Arial" w:hAnsi="Arial" w:cs="Arial"/>
          <w:highlight w:val="yellow"/>
        </w:rPr>
        <w:t>prévues au présent règlement sont conformes à l'avis du comité institué par l</w:t>
      </w:r>
      <w:ins w:id="13" w:author="Hp" w:date="2019-10-10T13:07:00Z">
        <w:r w:rsidRPr="00883110">
          <w:rPr>
            <w:rFonts w:ascii="Arial" w:hAnsi="Arial" w:cs="Arial"/>
            <w:highlight w:val="yellow"/>
          </w:rPr>
          <w:t xml:space="preserve">es </w:t>
        </w:r>
      </w:ins>
      <w:r w:rsidRPr="00883110">
        <w:rPr>
          <w:rFonts w:ascii="Arial" w:hAnsi="Arial" w:cs="Arial"/>
          <w:highlight w:val="yellow"/>
        </w:rPr>
        <w:t>article</w:t>
      </w:r>
      <w:ins w:id="14" w:author="Hp" w:date="2019-10-10T13:07:00Z">
        <w:r w:rsidRPr="00883110">
          <w:rPr>
            <w:rFonts w:ascii="Arial" w:hAnsi="Arial" w:cs="Arial"/>
            <w:highlight w:val="yellow"/>
          </w:rPr>
          <w:t>s 70</w:t>
        </w:r>
        <w:r>
          <w:rPr>
            <w:rFonts w:ascii="Arial" w:hAnsi="Arial" w:cs="Arial"/>
          </w:rPr>
          <w:t xml:space="preserve"> à 73</w:t>
        </w:r>
      </w:ins>
      <w:r w:rsidRPr="00207B1D">
        <w:rPr>
          <w:rFonts w:ascii="Arial" w:hAnsi="Arial" w:cs="Arial"/>
        </w:rPr>
        <w:t xml:space="preserve"> du règlement </w:t>
      </w:r>
      <w:r w:rsidR="00883110" w:rsidRPr="008019F9">
        <w:rPr>
          <w:rFonts w:ascii="Arial" w:hAnsi="Arial" w:cs="Arial"/>
        </w:rPr>
        <w:t>N°XXXX/20-CC-ASSA-AC-CM-XX</w:t>
      </w:r>
      <w:r w:rsidR="00883110" w:rsidRPr="0027500C">
        <w:rPr>
          <w:rFonts w:ascii="Arial" w:hAnsi="Arial" w:cs="Arial"/>
          <w:color w:val="FF0000"/>
          <w:highlight w:val="yellow"/>
          <w:shd w:val="clear" w:color="auto" w:fill="FFFFFF" w:themeFill="background1"/>
        </w:rPr>
        <w:t xml:space="preserve"> (UE) 2018/1139</w:t>
      </w:r>
      <w:r w:rsidR="00883110" w:rsidRPr="00B157A5">
        <w:rPr>
          <w:rFonts w:ascii="Arial" w:hAnsi="Arial" w:cs="Arial"/>
          <w:color w:val="FF0000"/>
          <w:shd w:val="clear" w:color="auto" w:fill="FFFFFF" w:themeFill="background1"/>
        </w:rPr>
        <w:t xml:space="preserve"> </w:t>
      </w:r>
      <w:del w:id="15" w:author="Hp" w:date="2019-07-22T10:49:00Z">
        <w:r w:rsidRPr="00267F22" w:rsidDel="000721A3">
          <w:rPr>
            <w:rFonts w:ascii="Arial" w:hAnsi="Arial" w:cs="Arial"/>
            <w:highlight w:val="yellow"/>
          </w:rPr>
          <w:delText>(CE) n° 216/2008</w:delText>
        </w:r>
        <w:r w:rsidRPr="00207B1D" w:rsidDel="000721A3">
          <w:rPr>
            <w:rFonts w:ascii="Arial" w:hAnsi="Arial" w:cs="Arial"/>
          </w:rPr>
          <w:delText>.</w:delText>
        </w:r>
      </w:del>
    </w:p>
    <w:p w14:paraId="5AA94A81" w14:textId="77777777" w:rsidR="00D22B9C" w:rsidRDefault="00D22B9C" w:rsidP="00D22B9C">
      <w:pPr>
        <w:rPr>
          <w:rFonts w:ascii="Arial" w:hAnsi="Arial" w:cs="Arial"/>
          <w:b/>
          <w:bCs/>
          <w:sz w:val="24"/>
          <w:szCs w:val="24"/>
        </w:rPr>
      </w:pPr>
    </w:p>
    <w:p w14:paraId="2B9C1FD7" w14:textId="6EB01F3C" w:rsidR="00D22B9C" w:rsidRDefault="00395AB6" w:rsidP="00D22B9C">
      <w:pPr>
        <w:rPr>
          <w:rFonts w:ascii="Arial" w:hAnsi="Arial" w:cs="Arial"/>
        </w:rPr>
      </w:pPr>
      <w:r w:rsidRPr="00395AB6">
        <w:rPr>
          <w:rFonts w:ascii="Arial" w:hAnsi="Arial" w:cs="Arial"/>
          <w:b/>
        </w:rPr>
        <w:t>A ADOPTÉ LE PRÉSENT RÈGLEMENT COMPOSÉ DES ANNEXES CI-DESSOUS JOINTES ET DONT LA TENEUR SUIT</w:t>
      </w:r>
      <w:r w:rsidRPr="00395AB6">
        <w:rPr>
          <w:rFonts w:ascii="Arial" w:hAnsi="Arial" w:cs="Arial"/>
        </w:rPr>
        <w:t xml:space="preserve"> :</w:t>
      </w:r>
    </w:p>
    <w:p w14:paraId="17713FD2" w14:textId="3654E6FE" w:rsidR="00395AB6" w:rsidRPr="00395AB6" w:rsidRDefault="00395AB6" w:rsidP="00395AB6">
      <w:pPr>
        <w:pStyle w:val="Paragraphedeliste"/>
        <w:numPr>
          <w:ilvl w:val="0"/>
          <w:numId w:val="56"/>
        </w:numPr>
        <w:spacing w:before="120" w:after="120"/>
        <w:jc w:val="both"/>
        <w:rPr>
          <w:rFonts w:ascii="Arial" w:hAnsi="Arial" w:cs="Arial"/>
        </w:rPr>
      </w:pPr>
      <w:r w:rsidRPr="00395AB6">
        <w:rPr>
          <w:rFonts w:ascii="Arial" w:hAnsi="Arial" w:cs="Arial"/>
        </w:rPr>
        <w:t>ANNEXE I -</w:t>
      </w:r>
      <w:r>
        <w:rPr>
          <w:rFonts w:ascii="Arial" w:hAnsi="Arial" w:cs="Arial"/>
        </w:rPr>
        <w:t xml:space="preserve"> </w:t>
      </w:r>
      <w:r w:rsidRPr="00395AB6">
        <w:rPr>
          <w:rFonts w:ascii="Arial" w:hAnsi="Arial" w:cs="Arial"/>
          <w:bCs/>
          <w:color w:val="000000"/>
        </w:rPr>
        <w:t>LICENCES DES MEMBRES D’ÉQUIPAGES DE CONDUITE</w:t>
      </w:r>
      <w:r>
        <w:rPr>
          <w:rFonts w:ascii="Arial" w:hAnsi="Arial" w:cs="Arial"/>
          <w:bCs/>
          <w:color w:val="000000"/>
        </w:rPr>
        <w:t xml:space="preserve"> - </w:t>
      </w:r>
      <w:r w:rsidRPr="00395AB6">
        <w:rPr>
          <w:rFonts w:ascii="Arial" w:hAnsi="Arial" w:cs="Arial"/>
          <w:bCs/>
          <w:color w:val="FF0000"/>
        </w:rPr>
        <w:t>PARTIE FCL</w:t>
      </w:r>
      <w:r>
        <w:rPr>
          <w:rFonts w:ascii="Arial" w:hAnsi="Arial" w:cs="Arial"/>
          <w:bCs/>
          <w:color w:val="FF0000"/>
        </w:rPr>
        <w:t xml:space="preserve"> </w:t>
      </w:r>
      <w:r w:rsidRPr="00395AB6">
        <w:rPr>
          <w:rFonts w:ascii="Arial" w:hAnsi="Arial" w:cs="Arial"/>
        </w:rPr>
        <w:t>;</w:t>
      </w:r>
    </w:p>
    <w:p w14:paraId="6EAA0984" w14:textId="64D4A968" w:rsidR="00395AB6" w:rsidRPr="00395AB6" w:rsidRDefault="00395AB6" w:rsidP="00395AB6">
      <w:pPr>
        <w:pStyle w:val="Paragraphedeliste"/>
        <w:numPr>
          <w:ilvl w:val="0"/>
          <w:numId w:val="56"/>
        </w:numPr>
        <w:spacing w:before="120" w:after="120"/>
        <w:jc w:val="both"/>
        <w:rPr>
          <w:rFonts w:ascii="Arial" w:hAnsi="Arial" w:cs="Arial"/>
        </w:rPr>
      </w:pPr>
      <w:r w:rsidRPr="00395AB6">
        <w:rPr>
          <w:rFonts w:ascii="Arial" w:hAnsi="Arial" w:cs="Arial"/>
        </w:rPr>
        <w:t>ANNEXE II -</w:t>
      </w:r>
      <w:r>
        <w:rPr>
          <w:rFonts w:ascii="Arial" w:hAnsi="Arial" w:cs="Arial"/>
        </w:rPr>
        <w:t xml:space="preserve"> </w:t>
      </w:r>
      <w:r w:rsidR="0043484F" w:rsidRPr="0043484F">
        <w:rPr>
          <w:rFonts w:ascii="Arial" w:hAnsi="Arial" w:cs="Arial"/>
          <w:bCs/>
          <w:color w:val="000000"/>
        </w:rPr>
        <w:t>CONDITIONS DE CONVERSION DE LICENCES ET QUALIFICATIONS NATIONALES EXISTANTES APPLICABLES AUX AVIONS ET AUX HÉLICOPTÈRES</w:t>
      </w:r>
      <w:r w:rsidR="0043484F">
        <w:rPr>
          <w:rFonts w:ascii="Arial" w:hAnsi="Arial" w:cs="Arial"/>
          <w:bCs/>
          <w:color w:val="000000"/>
        </w:rPr>
        <w:t xml:space="preserve"> </w:t>
      </w:r>
      <w:r w:rsidRPr="00395AB6">
        <w:rPr>
          <w:rFonts w:ascii="Arial" w:hAnsi="Arial" w:cs="Arial"/>
        </w:rPr>
        <w:t>;</w:t>
      </w:r>
    </w:p>
    <w:p w14:paraId="0C3C0FEE" w14:textId="39F76CC8" w:rsidR="00395AB6" w:rsidRPr="00395AB6" w:rsidRDefault="00395AB6" w:rsidP="00395AB6">
      <w:pPr>
        <w:pStyle w:val="Paragraphedeliste"/>
        <w:numPr>
          <w:ilvl w:val="0"/>
          <w:numId w:val="56"/>
        </w:numPr>
        <w:spacing w:before="120" w:after="120"/>
        <w:jc w:val="both"/>
        <w:rPr>
          <w:rFonts w:ascii="Arial" w:hAnsi="Arial" w:cs="Arial"/>
        </w:rPr>
      </w:pPr>
      <w:r w:rsidRPr="00395AB6">
        <w:rPr>
          <w:rFonts w:ascii="Arial" w:hAnsi="Arial" w:cs="Arial"/>
        </w:rPr>
        <w:t>ANNEXE III -</w:t>
      </w:r>
      <w:r>
        <w:rPr>
          <w:rFonts w:ascii="Arial" w:hAnsi="Arial" w:cs="Arial"/>
        </w:rPr>
        <w:t xml:space="preserve"> </w:t>
      </w:r>
      <w:r w:rsidR="0043484F" w:rsidRPr="0043484F">
        <w:rPr>
          <w:rFonts w:ascii="Arial" w:hAnsi="Arial" w:cs="Arial"/>
          <w:bCs/>
        </w:rPr>
        <w:t>CONDITIONS D'AGRÉMENT DE LICENCES DÉLIVRÉES PAR OU AU NOM DE PAYS TIERS</w:t>
      </w:r>
      <w:r w:rsidR="0043484F">
        <w:rPr>
          <w:rFonts w:ascii="Arial" w:hAnsi="Arial" w:cs="Arial"/>
          <w:bCs/>
        </w:rPr>
        <w:t xml:space="preserve"> </w:t>
      </w:r>
      <w:r w:rsidRPr="00395AB6">
        <w:rPr>
          <w:rFonts w:ascii="Arial" w:hAnsi="Arial" w:cs="Arial"/>
        </w:rPr>
        <w:t>;</w:t>
      </w:r>
    </w:p>
    <w:p w14:paraId="773BE46A" w14:textId="1F01E02E" w:rsidR="00395AB6" w:rsidRPr="00395AB6" w:rsidRDefault="00395AB6" w:rsidP="00395AB6">
      <w:pPr>
        <w:pStyle w:val="Paragraphedeliste"/>
        <w:numPr>
          <w:ilvl w:val="0"/>
          <w:numId w:val="56"/>
        </w:numPr>
        <w:spacing w:before="120" w:after="120"/>
        <w:jc w:val="both"/>
        <w:rPr>
          <w:rFonts w:ascii="Arial" w:hAnsi="Arial" w:cs="Arial"/>
        </w:rPr>
      </w:pPr>
      <w:r w:rsidRPr="00395AB6">
        <w:rPr>
          <w:rFonts w:ascii="Arial" w:hAnsi="Arial" w:cs="Arial"/>
        </w:rPr>
        <w:t xml:space="preserve">ANNEXE IV - </w:t>
      </w:r>
      <w:r w:rsidR="0043484F" w:rsidRPr="0043484F">
        <w:rPr>
          <w:rFonts w:ascii="Arial" w:hAnsi="Arial" w:cs="Arial"/>
          <w:bCs/>
        </w:rPr>
        <w:t>MÉDECINE AÉRONAUTIQUE - PARTIE MED ;</w:t>
      </w:r>
    </w:p>
    <w:p w14:paraId="4FB6B73C" w14:textId="737E7159" w:rsidR="00395AB6" w:rsidRPr="003E46E3" w:rsidRDefault="00395AB6" w:rsidP="00395AB6">
      <w:pPr>
        <w:pStyle w:val="Paragraphedeliste"/>
        <w:numPr>
          <w:ilvl w:val="0"/>
          <w:numId w:val="56"/>
        </w:numPr>
        <w:spacing w:before="120" w:after="120"/>
        <w:jc w:val="both"/>
        <w:rPr>
          <w:rFonts w:ascii="Arial" w:hAnsi="Arial" w:cs="Arial"/>
        </w:rPr>
      </w:pPr>
      <w:r w:rsidRPr="00395AB6">
        <w:rPr>
          <w:rFonts w:ascii="Arial" w:hAnsi="Arial" w:cs="Arial"/>
        </w:rPr>
        <w:t xml:space="preserve">ANNEXE V </w:t>
      </w:r>
      <w:r>
        <w:rPr>
          <w:rFonts w:ascii="Arial" w:hAnsi="Arial" w:cs="Arial"/>
        </w:rPr>
        <w:t xml:space="preserve">- </w:t>
      </w:r>
      <w:r w:rsidR="003E46E3" w:rsidRPr="003E46E3">
        <w:rPr>
          <w:rFonts w:ascii="Arial" w:eastAsia="Arial-BoldMT" w:hAnsi="Arial" w:cs="Arial"/>
          <w:bCs/>
        </w:rPr>
        <w:t xml:space="preserve">QUALIFICATION DES MEMBRES D’ÉQUIPAGE DE CABINE </w:t>
      </w:r>
      <w:r w:rsidR="003E46E3" w:rsidRPr="003E46E3">
        <w:rPr>
          <w:rFonts w:ascii="Arial" w:hAnsi="Arial" w:cs="Arial"/>
          <w:bCs/>
        </w:rPr>
        <w:t>QUI PARTICIPENT À DES EXPLOITATIONS COMMERCIALES</w:t>
      </w:r>
      <w:r w:rsidR="003E46E3">
        <w:rPr>
          <w:rFonts w:ascii="Arial" w:hAnsi="Arial" w:cs="Arial"/>
          <w:bCs/>
        </w:rPr>
        <w:t xml:space="preserve"> - </w:t>
      </w:r>
      <w:r w:rsidR="003E46E3" w:rsidRPr="003E46E3">
        <w:rPr>
          <w:rFonts w:ascii="Arial" w:hAnsi="Arial" w:cs="Arial"/>
          <w:bCs/>
        </w:rPr>
        <w:t>PARTIE-CC</w:t>
      </w:r>
      <w:r w:rsidR="003E46E3">
        <w:rPr>
          <w:rFonts w:ascii="Arial" w:hAnsi="Arial" w:cs="Arial"/>
          <w:bCs/>
        </w:rPr>
        <w:t xml:space="preserve"> </w:t>
      </w:r>
      <w:r w:rsidRPr="003E46E3">
        <w:rPr>
          <w:rFonts w:ascii="Arial" w:hAnsi="Arial" w:cs="Arial"/>
          <w:lang w:eastAsia="fr-FR"/>
        </w:rPr>
        <w:t>;</w:t>
      </w:r>
    </w:p>
    <w:p w14:paraId="2FA05509" w14:textId="1A9F1C62" w:rsidR="00395AB6" w:rsidRPr="003E46E3" w:rsidRDefault="00395AB6" w:rsidP="00395AB6">
      <w:pPr>
        <w:pStyle w:val="Paragraphedeliste"/>
        <w:numPr>
          <w:ilvl w:val="0"/>
          <w:numId w:val="56"/>
        </w:numPr>
        <w:tabs>
          <w:tab w:val="center" w:pos="4536"/>
          <w:tab w:val="right" w:pos="9072"/>
        </w:tabs>
        <w:spacing w:before="120" w:after="120"/>
        <w:jc w:val="both"/>
        <w:rPr>
          <w:rFonts w:ascii="Arial" w:hAnsi="Arial" w:cs="Arial"/>
          <w:lang w:eastAsia="fr-FR"/>
        </w:rPr>
      </w:pPr>
      <w:r w:rsidRPr="00395AB6">
        <w:rPr>
          <w:rFonts w:ascii="Arial" w:hAnsi="Arial" w:cs="Arial"/>
        </w:rPr>
        <w:t xml:space="preserve">ANNEXE VI </w:t>
      </w:r>
      <w:r>
        <w:rPr>
          <w:rFonts w:ascii="Arial" w:hAnsi="Arial" w:cs="Arial"/>
        </w:rPr>
        <w:t xml:space="preserve">- </w:t>
      </w:r>
      <w:r w:rsidR="003E46E3" w:rsidRPr="003E46E3">
        <w:rPr>
          <w:rFonts w:ascii="Arial" w:hAnsi="Arial" w:cs="Arial"/>
          <w:bCs/>
        </w:rPr>
        <w:t>EXIGENCES APPLICABLES AUX AUTORITÉS POUR LE PERSONNEL NAVIGANT</w:t>
      </w:r>
      <w:r w:rsidR="003E46E3">
        <w:rPr>
          <w:rFonts w:ascii="Arial" w:hAnsi="Arial" w:cs="Arial"/>
          <w:bCs/>
        </w:rPr>
        <w:t xml:space="preserve"> - </w:t>
      </w:r>
      <w:r w:rsidR="003E46E3" w:rsidRPr="003E46E3">
        <w:rPr>
          <w:rFonts w:ascii="Arial" w:hAnsi="Arial" w:cs="Arial"/>
          <w:bCs/>
        </w:rPr>
        <w:t>PARTIE-ARA</w:t>
      </w:r>
      <w:r w:rsidR="003E46E3">
        <w:rPr>
          <w:rFonts w:ascii="Arial" w:hAnsi="Arial" w:cs="Arial"/>
          <w:bCs/>
        </w:rPr>
        <w:t xml:space="preserve"> </w:t>
      </w:r>
      <w:r w:rsidRPr="003E46E3">
        <w:rPr>
          <w:rFonts w:ascii="Arial" w:hAnsi="Arial" w:cs="Arial"/>
          <w:lang w:eastAsia="fr-FR"/>
        </w:rPr>
        <w:t>;</w:t>
      </w:r>
    </w:p>
    <w:p w14:paraId="34EB04C0" w14:textId="43F70F0C" w:rsidR="00395AB6" w:rsidRPr="003E46E3" w:rsidRDefault="00395AB6" w:rsidP="00395AB6">
      <w:pPr>
        <w:pStyle w:val="Paragraphedeliste"/>
        <w:numPr>
          <w:ilvl w:val="0"/>
          <w:numId w:val="56"/>
        </w:numPr>
        <w:tabs>
          <w:tab w:val="center" w:pos="4536"/>
          <w:tab w:val="right" w:pos="9072"/>
        </w:tabs>
        <w:spacing w:before="120" w:after="120"/>
        <w:jc w:val="both"/>
        <w:rPr>
          <w:rFonts w:ascii="Arial" w:hAnsi="Arial" w:cs="Arial"/>
          <w:lang w:eastAsia="fr-FR"/>
        </w:rPr>
      </w:pPr>
      <w:r w:rsidRPr="00395AB6">
        <w:rPr>
          <w:rFonts w:ascii="Arial" w:hAnsi="Arial" w:cs="Arial"/>
        </w:rPr>
        <w:t xml:space="preserve">ANNEXE VII </w:t>
      </w:r>
      <w:r>
        <w:rPr>
          <w:rFonts w:ascii="Arial" w:hAnsi="Arial" w:cs="Arial"/>
        </w:rPr>
        <w:t xml:space="preserve">- </w:t>
      </w:r>
      <w:r w:rsidR="003E46E3" w:rsidRPr="003E46E3">
        <w:rPr>
          <w:rFonts w:ascii="Arial" w:hAnsi="Arial" w:cs="Arial"/>
          <w:bCs/>
        </w:rPr>
        <w:t>EXIGENCES APPLICABLES AUX ORGANISATIONS POUR LE PERSONNEL NAVIGANT</w:t>
      </w:r>
      <w:r w:rsidR="003E46E3">
        <w:rPr>
          <w:rFonts w:ascii="Arial" w:hAnsi="Arial" w:cs="Arial"/>
          <w:bCs/>
        </w:rPr>
        <w:t xml:space="preserve"> - </w:t>
      </w:r>
      <w:r w:rsidR="003E46E3" w:rsidRPr="003E46E3">
        <w:rPr>
          <w:rFonts w:ascii="Arial" w:hAnsi="Arial" w:cs="Arial"/>
          <w:bCs/>
        </w:rPr>
        <w:t>PARTIE-ORA</w:t>
      </w:r>
      <w:r w:rsidR="003E46E3">
        <w:rPr>
          <w:rFonts w:ascii="Arial" w:hAnsi="Arial" w:cs="Arial"/>
          <w:bCs/>
        </w:rPr>
        <w:t xml:space="preserve"> </w:t>
      </w:r>
      <w:r w:rsidRPr="003E46E3">
        <w:rPr>
          <w:rFonts w:ascii="Arial" w:hAnsi="Arial" w:cs="Arial"/>
          <w:lang w:eastAsia="fr-FR"/>
        </w:rPr>
        <w:t>;</w:t>
      </w:r>
    </w:p>
    <w:p w14:paraId="75AB402C" w14:textId="76930D75" w:rsidR="00395AB6" w:rsidRPr="00395AB6" w:rsidRDefault="00395AB6" w:rsidP="00395AB6">
      <w:pPr>
        <w:pStyle w:val="Paragraphedeliste"/>
        <w:numPr>
          <w:ilvl w:val="0"/>
          <w:numId w:val="56"/>
        </w:numPr>
        <w:tabs>
          <w:tab w:val="center" w:pos="4536"/>
          <w:tab w:val="right" w:pos="9072"/>
        </w:tabs>
        <w:spacing w:before="120" w:after="120"/>
        <w:jc w:val="both"/>
      </w:pPr>
      <w:r w:rsidRPr="00395AB6">
        <w:rPr>
          <w:rFonts w:ascii="Arial" w:hAnsi="Arial" w:cs="Arial"/>
        </w:rPr>
        <w:t xml:space="preserve">ANNEXE VIII </w:t>
      </w:r>
      <w:r>
        <w:rPr>
          <w:rFonts w:ascii="Arial" w:hAnsi="Arial" w:cs="Arial"/>
        </w:rPr>
        <w:t xml:space="preserve">- </w:t>
      </w:r>
      <w:r w:rsidR="003E46E3" w:rsidRPr="003E46E3">
        <w:rPr>
          <w:rFonts w:ascii="Arial" w:hAnsi="Arial" w:cs="Arial"/>
          <w:bCs/>
          <w:color w:val="FF0000"/>
          <w:rPrChange w:id="16" w:author="Hp" w:date="2019-07-21T22:08:00Z">
            <w:rPr>
              <w:rFonts w:ascii="Arial" w:hAnsi="Arial" w:cs="Arial"/>
              <w:b/>
              <w:bCs/>
              <w:color w:val="002060"/>
              <w:sz w:val="32"/>
              <w:szCs w:val="32"/>
            </w:rPr>
          </w:rPrChange>
        </w:rPr>
        <w:t>EXIGENCES RELATIVES AUX ORGANISMES DE FORMATION DÉCLARÉS (DTO)</w:t>
      </w:r>
      <w:r w:rsidR="003E46E3">
        <w:rPr>
          <w:rFonts w:ascii="Arial" w:hAnsi="Arial" w:cs="Arial"/>
          <w:bCs/>
          <w:color w:val="FF0000"/>
        </w:rPr>
        <w:t xml:space="preserve"> - </w:t>
      </w:r>
      <w:r w:rsidR="003E46E3" w:rsidRPr="003E46E3">
        <w:rPr>
          <w:rFonts w:ascii="Arial" w:hAnsi="Arial" w:cs="Arial"/>
          <w:bCs/>
          <w:color w:val="FF0000"/>
          <w:rPrChange w:id="17" w:author="Hp" w:date="2019-07-21T22:08:00Z">
            <w:rPr>
              <w:rFonts w:ascii="Arial" w:hAnsi="Arial" w:cs="Arial"/>
              <w:b/>
              <w:bCs/>
              <w:color w:val="002060"/>
              <w:sz w:val="28"/>
              <w:szCs w:val="28"/>
            </w:rPr>
          </w:rPrChange>
        </w:rPr>
        <w:t>PARTIE DTO</w:t>
      </w:r>
      <w:r w:rsidR="003E46E3">
        <w:rPr>
          <w:rFonts w:ascii="Arial" w:hAnsi="Arial" w:cs="Arial"/>
          <w:bCs/>
          <w:color w:val="FF0000"/>
        </w:rPr>
        <w:t>.</w:t>
      </w:r>
    </w:p>
    <w:p w14:paraId="1F7E40F1" w14:textId="77777777" w:rsidR="00D22B9C" w:rsidRDefault="00D22B9C" w:rsidP="00D22B9C">
      <w:pPr>
        <w:rPr>
          <w:ins w:id="18" w:author="Hp" w:date="2019-08-01T12:21:00Z"/>
          <w:rFonts w:ascii="Arial" w:hAnsi="Arial" w:cs="Arial"/>
          <w:i/>
          <w:iCs/>
        </w:rPr>
      </w:pPr>
      <w:ins w:id="19" w:author="Hp" w:date="2019-08-01T12:21:00Z">
        <w:r>
          <w:rPr>
            <w:rFonts w:ascii="Arial" w:hAnsi="Arial" w:cs="Arial"/>
            <w:i/>
            <w:iCs/>
          </w:rPr>
          <w:br w:type="page"/>
        </w:r>
      </w:ins>
    </w:p>
    <w:p w14:paraId="498E1C1E" w14:textId="77777777"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20" w:author="Hp" w:date="2019-10-10T13:13:00Z">
            <w:rPr>
              <w:rFonts w:ascii="Arial" w:hAnsi="Arial" w:cs="Arial"/>
              <w:i/>
              <w:iCs/>
            </w:rPr>
          </w:rPrChange>
        </w:rPr>
        <w:lastRenderedPageBreak/>
        <w:t xml:space="preserve">Article </w:t>
      </w:r>
      <w:ins w:id="21" w:author="Hp" w:date="2019-10-10T13:09:00Z">
        <w:r w:rsidRPr="00EF04BA">
          <w:rPr>
            <w:rFonts w:ascii="Arial" w:hAnsi="Arial" w:cs="Arial"/>
            <w:iCs/>
            <w:rPrChange w:id="22" w:author="Hp" w:date="2019-10-10T13:13:00Z">
              <w:rPr>
                <w:rFonts w:ascii="Arial" w:hAnsi="Arial" w:cs="Arial"/>
                <w:i/>
                <w:iCs/>
              </w:rPr>
            </w:rPrChange>
          </w:rPr>
          <w:t>1</w:t>
        </w:r>
        <w:r>
          <w:rPr>
            <w:rFonts w:ascii="Arial" w:hAnsi="Arial" w:cs="Arial"/>
            <w:i/>
            <w:iCs/>
          </w:rPr>
          <w:t xml:space="preserve"> - </w:t>
        </w:r>
      </w:ins>
      <w:r w:rsidRPr="00EF04BA">
        <w:rPr>
          <w:rFonts w:ascii="Arial" w:hAnsi="Arial" w:cs="Arial"/>
          <w:bCs/>
          <w:i/>
          <w:iCs/>
          <w:rPrChange w:id="23" w:author="Hp" w:date="2019-10-10T13:09:00Z">
            <w:rPr>
              <w:rFonts w:ascii="Arial" w:hAnsi="Arial" w:cs="Arial"/>
              <w:b/>
              <w:bCs/>
              <w:i/>
              <w:iCs/>
            </w:rPr>
          </w:rPrChange>
        </w:rPr>
        <w:t>Objet</w:t>
      </w:r>
    </w:p>
    <w:p w14:paraId="6BD97812" w14:textId="77777777" w:rsidR="00D22B9C" w:rsidRPr="00711051" w:rsidRDefault="00D22B9C" w:rsidP="00D22B9C">
      <w:pPr>
        <w:autoSpaceDE w:val="0"/>
        <w:autoSpaceDN w:val="0"/>
        <w:adjustRightInd w:val="0"/>
        <w:spacing w:before="120" w:after="120"/>
        <w:jc w:val="both"/>
        <w:rPr>
          <w:rFonts w:ascii="Arial" w:hAnsi="Arial" w:cs="Arial"/>
        </w:rPr>
      </w:pPr>
      <w:r w:rsidRPr="00711051">
        <w:rPr>
          <w:rFonts w:ascii="Arial" w:hAnsi="Arial" w:cs="Arial"/>
        </w:rPr>
        <w:t>Le présent règlement fixe des règles détaillées concernant :</w:t>
      </w:r>
    </w:p>
    <w:p w14:paraId="10E04E31" w14:textId="77777777" w:rsidR="00D22B9C" w:rsidRPr="00E1009B"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E1009B">
        <w:rPr>
          <w:rFonts w:ascii="Arial" w:hAnsi="Arial" w:cs="Arial"/>
        </w:rPr>
        <w:t>les différentes qualifications pour les licences de pilote, les conditions de délivrance, de maintien, de modification, de limitation, de suspension ou de retrait des licences, les privilèges et responsabilités des titulaires de licences, les conditions dans lesquelles les licences nationales de pilote et les licences de mécanicien navigant existantes peuvent être converties en licences de pilote, ainsi que les conditions d'acceptation des licences délivrées par les pays tiers ;</w:t>
      </w:r>
    </w:p>
    <w:p w14:paraId="082466D3"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la certification des personnes chargées de dispenser une formation au vol ou une formation en vol simulé ou d'évaluer les compétences des pilotes ;</w:t>
      </w:r>
    </w:p>
    <w:p w14:paraId="778968E4" w14:textId="0529F0C8"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les différents certificats médicaux des pilotes, les conditions de délivrance, de maintien, de modification, de limitation, de suspension ou de retrait des certificats, les privilèges et responsabilités des titulaires de certificats médicaux</w:t>
      </w:r>
      <w:ins w:id="24" w:author="Hp" w:date="2020-04-18T10:16:00Z">
        <w:r>
          <w:rPr>
            <w:rFonts w:ascii="Arial" w:hAnsi="Arial" w:cs="Arial"/>
          </w:rPr>
          <w:t> ;</w:t>
        </w:r>
      </w:ins>
      <w:r w:rsidRPr="00711051">
        <w:rPr>
          <w:rFonts w:ascii="Arial" w:hAnsi="Arial" w:cs="Arial"/>
        </w:rPr>
        <w:t>;</w:t>
      </w:r>
    </w:p>
    <w:p w14:paraId="6D89F487"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la certification des examinateurs aéromédicaux ainsi que les circonstances dans lesquelles un médecin généraliste peut agir en tant qu'examinateur aéromédical ;</w:t>
      </w:r>
    </w:p>
    <w:p w14:paraId="6076C911"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l'évaluation aéromédicale régulière des membres de l'équipage de cabine, ainsi que la qualification des personnes chargées de cette évaluation.</w:t>
      </w:r>
    </w:p>
    <w:p w14:paraId="480C6BEA"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 xml:space="preserve">les conditions de délivrance, de maintien, de modification, de limitation, de suspension ou </w:t>
      </w:r>
      <w:r w:rsidRPr="00711051">
        <w:rPr>
          <w:rFonts w:ascii="Arial" w:eastAsia="ArialMT" w:hAnsi="Arial" w:cs="Arial"/>
        </w:rPr>
        <w:t xml:space="preserve">de retrait du certificat de membre d’équipage de cabine, ainsi que les privilèges et les </w:t>
      </w:r>
      <w:r w:rsidRPr="00711051">
        <w:rPr>
          <w:rFonts w:ascii="Arial" w:hAnsi="Arial" w:cs="Arial"/>
        </w:rPr>
        <w:t xml:space="preserve">responsabilités </w:t>
      </w:r>
      <w:r w:rsidRPr="00711051">
        <w:rPr>
          <w:rFonts w:ascii="Arial" w:eastAsia="ArialMT" w:hAnsi="Arial" w:cs="Arial"/>
        </w:rPr>
        <w:t xml:space="preserve">des titulaires d’un certificat de membre d’équipage de </w:t>
      </w:r>
      <w:r w:rsidRPr="00711051">
        <w:rPr>
          <w:rFonts w:ascii="Arial" w:hAnsi="Arial" w:cs="Arial"/>
        </w:rPr>
        <w:t>cabine ;</w:t>
      </w:r>
    </w:p>
    <w:p w14:paraId="1F94C893"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711051">
        <w:rPr>
          <w:rFonts w:ascii="Arial" w:hAnsi="Arial" w:cs="Arial"/>
        </w:rPr>
        <w:t xml:space="preserve">les conditions de délivrance, de maintien, de modification, de limitation, de suspension ou de retrait des certificats des organismes de formation des pilotes et des centres </w:t>
      </w:r>
      <w:r w:rsidRPr="00711051">
        <w:rPr>
          <w:rFonts w:ascii="Arial" w:eastAsia="ArialMT" w:hAnsi="Arial" w:cs="Arial"/>
        </w:rPr>
        <w:t xml:space="preserve">aéromédicaux qui participent à la qualification et à l’évaluation aéromédicale du </w:t>
      </w:r>
      <w:r w:rsidRPr="00711051">
        <w:rPr>
          <w:rFonts w:ascii="Arial" w:hAnsi="Arial" w:cs="Arial"/>
        </w:rPr>
        <w:t xml:space="preserve">personnel </w:t>
      </w:r>
      <w:r w:rsidRPr="00711051">
        <w:rPr>
          <w:rFonts w:ascii="Arial" w:eastAsia="ArialMT" w:hAnsi="Arial" w:cs="Arial"/>
        </w:rPr>
        <w:t xml:space="preserve">navigant de l’aviation </w:t>
      </w:r>
      <w:r w:rsidRPr="00711051">
        <w:rPr>
          <w:rFonts w:ascii="Arial" w:hAnsi="Arial" w:cs="Arial"/>
        </w:rPr>
        <w:t>civile ;</w:t>
      </w:r>
    </w:p>
    <w:p w14:paraId="29DF7DB4" w14:textId="77777777" w:rsidR="00D22B9C" w:rsidRPr="00711051"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E1009B">
        <w:rPr>
          <w:rFonts w:ascii="Arial" w:hAnsi="Arial" w:cs="Arial"/>
        </w:rPr>
        <w:t>les</w:t>
      </w:r>
      <w:r w:rsidRPr="00711051">
        <w:rPr>
          <w:rFonts w:ascii="Arial" w:eastAsia="ArialMT" w:hAnsi="Arial" w:cs="Arial"/>
        </w:rPr>
        <w:t xml:space="preserve"> exigences relatives à la certification des simulateurs d’entraînement au volet aux </w:t>
      </w:r>
      <w:r w:rsidRPr="00711051">
        <w:rPr>
          <w:rFonts w:ascii="Arial" w:hAnsi="Arial" w:cs="Arial"/>
        </w:rPr>
        <w:t>organismes qui exploitent et utilisent ces dispositifs ;</w:t>
      </w:r>
    </w:p>
    <w:p w14:paraId="7DE6351C" w14:textId="77777777" w:rsidR="00D22B9C" w:rsidRPr="00E1009B" w:rsidRDefault="00D22B9C" w:rsidP="00D22B9C">
      <w:pPr>
        <w:pStyle w:val="Paragraphedeliste"/>
        <w:numPr>
          <w:ilvl w:val="0"/>
          <w:numId w:val="2"/>
        </w:numPr>
        <w:autoSpaceDE w:val="0"/>
        <w:autoSpaceDN w:val="0"/>
        <w:adjustRightInd w:val="0"/>
        <w:spacing w:before="120" w:after="120"/>
        <w:ind w:left="426" w:hanging="426"/>
        <w:jc w:val="both"/>
        <w:rPr>
          <w:rFonts w:ascii="Arial" w:hAnsi="Arial" w:cs="Arial"/>
        </w:rPr>
      </w:pPr>
      <w:r w:rsidRPr="00E1009B">
        <w:rPr>
          <w:rFonts w:ascii="Arial" w:eastAsia="ArialMT" w:hAnsi="Arial" w:cs="Arial"/>
        </w:rPr>
        <w:t>les exigences relatives au système d’administration et de gesti</w:t>
      </w:r>
      <w:r w:rsidRPr="00E1009B">
        <w:rPr>
          <w:rFonts w:ascii="Arial" w:hAnsi="Arial" w:cs="Arial"/>
        </w:rPr>
        <w:t>on que doivent satisfaire les</w:t>
      </w:r>
      <w:r>
        <w:rPr>
          <w:rFonts w:ascii="Arial" w:hAnsi="Arial" w:cs="Arial"/>
        </w:rPr>
        <w:t xml:space="preserve"> </w:t>
      </w:r>
      <w:r w:rsidRPr="00E1009B">
        <w:rPr>
          <w:rFonts w:ascii="Arial" w:eastAsia="ArialMT" w:hAnsi="Arial" w:cs="Arial"/>
        </w:rPr>
        <w:t>États membres, l’Agence et les organismes en ce qui concerne les rè</w:t>
      </w:r>
      <w:r w:rsidRPr="00E1009B">
        <w:rPr>
          <w:rFonts w:ascii="Arial" w:hAnsi="Arial" w:cs="Arial"/>
        </w:rPr>
        <w:t>gles visées aux p</w:t>
      </w:r>
      <w:r>
        <w:rPr>
          <w:rFonts w:ascii="Arial" w:hAnsi="Arial" w:cs="Arial"/>
        </w:rPr>
        <w:t xml:space="preserve">aragraphes </w:t>
      </w:r>
      <w:r w:rsidRPr="00E1009B">
        <w:rPr>
          <w:rFonts w:ascii="Arial" w:hAnsi="Arial" w:cs="Arial"/>
        </w:rPr>
        <w:t>1 à 8.</w:t>
      </w:r>
    </w:p>
    <w:p w14:paraId="03906165" w14:textId="77777777"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25" w:author="Hp" w:date="2019-10-10T13:13:00Z">
            <w:rPr>
              <w:rFonts w:ascii="Arial" w:hAnsi="Arial" w:cs="Arial"/>
              <w:i/>
              <w:iCs/>
            </w:rPr>
          </w:rPrChange>
        </w:rPr>
        <w:t>Article 2</w:t>
      </w:r>
      <w:ins w:id="26" w:author="Hp" w:date="2019-10-10T13:13:00Z">
        <w:r>
          <w:rPr>
            <w:rFonts w:ascii="Arial" w:hAnsi="Arial" w:cs="Arial"/>
            <w:iCs/>
          </w:rPr>
          <w:t xml:space="preserve"> - </w:t>
        </w:r>
      </w:ins>
      <w:r w:rsidRPr="00EF04BA">
        <w:rPr>
          <w:rFonts w:ascii="Arial" w:hAnsi="Arial" w:cs="Arial"/>
          <w:bCs/>
          <w:i/>
          <w:iCs/>
          <w:rPrChange w:id="27" w:author="Hp" w:date="2019-10-10T13:13:00Z">
            <w:rPr>
              <w:rFonts w:ascii="Arial" w:hAnsi="Arial" w:cs="Arial"/>
              <w:b/>
              <w:bCs/>
              <w:i/>
              <w:iCs/>
            </w:rPr>
          </w:rPrChange>
        </w:rPr>
        <w:t>Définitions</w:t>
      </w:r>
    </w:p>
    <w:p w14:paraId="54F51AA9" w14:textId="77777777" w:rsidR="00D22B9C" w:rsidRPr="00711051" w:rsidRDefault="00D22B9C" w:rsidP="00D22B9C">
      <w:pPr>
        <w:autoSpaceDE w:val="0"/>
        <w:autoSpaceDN w:val="0"/>
        <w:adjustRightInd w:val="0"/>
        <w:spacing w:before="120" w:after="120"/>
        <w:jc w:val="both"/>
        <w:rPr>
          <w:rFonts w:ascii="Arial" w:hAnsi="Arial" w:cs="Arial"/>
        </w:rPr>
      </w:pPr>
      <w:r w:rsidRPr="00711051">
        <w:rPr>
          <w:rFonts w:ascii="Arial" w:hAnsi="Arial" w:cs="Arial"/>
        </w:rPr>
        <w:t>Aux fins du présent règlement, on entend par :</w:t>
      </w:r>
    </w:p>
    <w:p w14:paraId="5A0C9D5C" w14:textId="6EA14B7C" w:rsidR="00D22B9C" w:rsidRPr="00543076" w:rsidRDefault="00543076" w:rsidP="00543076">
      <w:pPr>
        <w:pStyle w:val="Paragraphedeliste"/>
        <w:numPr>
          <w:ilvl w:val="0"/>
          <w:numId w:val="3"/>
        </w:numPr>
        <w:autoSpaceDE w:val="0"/>
        <w:autoSpaceDN w:val="0"/>
        <w:adjustRightInd w:val="0"/>
        <w:spacing w:before="120" w:after="120"/>
        <w:ind w:left="567" w:hanging="283"/>
        <w:jc w:val="both"/>
        <w:rPr>
          <w:rFonts w:ascii="Arial" w:hAnsi="Arial" w:cs="Arial"/>
        </w:rPr>
      </w:pPr>
      <w:r w:rsidRPr="00543076">
        <w:rPr>
          <w:rFonts w:ascii="Arial" w:hAnsi="Arial" w:cs="Arial"/>
        </w:rPr>
        <w:t>«</w:t>
      </w:r>
      <w:r w:rsidRPr="00543076">
        <w:rPr>
          <w:rFonts w:ascii="Arial" w:hAnsi="Arial" w:cs="Arial"/>
          <w:b/>
          <w:bCs/>
          <w:i/>
        </w:rPr>
        <w:t xml:space="preserve"> Licence</w:t>
      </w:r>
      <w:r w:rsidR="00D22B9C" w:rsidRPr="00543076">
        <w:rPr>
          <w:rFonts w:ascii="Arial" w:hAnsi="Arial" w:cs="Arial"/>
          <w:b/>
          <w:bCs/>
          <w:i/>
        </w:rPr>
        <w:t xml:space="preserve"> </w:t>
      </w:r>
      <w:r w:rsidR="00D22B9C" w:rsidRPr="00543076">
        <w:rPr>
          <w:rFonts w:ascii="Arial" w:eastAsia="ArialMT" w:hAnsi="Arial" w:cs="Arial"/>
          <w:b/>
          <w:i/>
        </w:rPr>
        <w:t>partie FCL</w:t>
      </w:r>
      <w:r w:rsidR="00D22B9C" w:rsidRPr="00543076">
        <w:rPr>
          <w:rFonts w:ascii="Arial" w:eastAsia="ArialMT" w:hAnsi="Arial" w:cs="Arial"/>
        </w:rPr>
        <w:t xml:space="preserve"> </w:t>
      </w:r>
      <w:r w:rsidR="00D22B9C" w:rsidRPr="00543076">
        <w:rPr>
          <w:rFonts w:ascii="Arial" w:hAnsi="Arial" w:cs="Arial"/>
        </w:rPr>
        <w:t>» une licence d'équipage répondant aux exigences de l'annexe I;</w:t>
      </w:r>
    </w:p>
    <w:p w14:paraId="30FDB5B4" w14:textId="7C565F08" w:rsidR="00D22B9C" w:rsidRPr="00460802" w:rsidRDefault="00D22B9C" w:rsidP="00D22B9C">
      <w:pPr>
        <w:pStyle w:val="Paragraphedeliste"/>
        <w:numPr>
          <w:ilvl w:val="0"/>
          <w:numId w:val="3"/>
        </w:numPr>
        <w:autoSpaceDE w:val="0"/>
        <w:autoSpaceDN w:val="0"/>
        <w:adjustRightInd w:val="0"/>
        <w:spacing w:before="120" w:after="120"/>
        <w:ind w:left="567" w:hanging="283"/>
        <w:jc w:val="both"/>
        <w:rPr>
          <w:rFonts w:ascii="Arial" w:hAnsi="Arial" w:cs="Arial"/>
          <w:rPrChange w:id="28" w:author="Hp" w:date="2019-10-10T13:18:00Z">
            <w:rPr>
              <w:rFonts w:ascii="Arial" w:hAnsi="Arial" w:cs="Arial"/>
              <w:color w:val="FF0000"/>
            </w:rPr>
          </w:rPrChange>
        </w:rPr>
      </w:pPr>
      <w:ins w:id="29" w:author="Hp" w:date="2019-10-10T13:14:00Z">
        <w:r w:rsidRPr="00543076" w:rsidDel="00460802">
          <w:rPr>
            <w:rFonts w:ascii="Arial" w:hAnsi="Arial" w:cs="Arial"/>
          </w:rPr>
          <w:t xml:space="preserve"> </w:t>
        </w:r>
      </w:ins>
      <w:r w:rsidR="00543076" w:rsidRPr="00543076">
        <w:rPr>
          <w:rFonts w:ascii="Arial" w:hAnsi="Arial" w:cs="Arial"/>
          <w:strike/>
          <w:highlight w:val="yellow"/>
        </w:rPr>
        <w:t>3</w:t>
      </w:r>
      <w:r w:rsidRPr="00711051">
        <w:rPr>
          <w:rFonts w:ascii="Arial" w:hAnsi="Arial" w:cs="Arial"/>
          <w:b/>
          <w:bCs/>
        </w:rPr>
        <w:t>«</w:t>
      </w:r>
      <w:r w:rsidRPr="00267F22">
        <w:rPr>
          <w:rFonts w:ascii="Arial" w:hAnsi="Arial" w:cs="Arial"/>
          <w:b/>
          <w:bCs/>
          <w:i/>
        </w:rPr>
        <w:t xml:space="preserve">Licence </w:t>
      </w:r>
      <w:r w:rsidRPr="00267F22">
        <w:rPr>
          <w:rFonts w:ascii="Arial" w:eastAsia="Arial-BoldMT" w:hAnsi="Arial" w:cs="Arial"/>
          <w:b/>
          <w:bCs/>
          <w:i/>
        </w:rPr>
        <w:t xml:space="preserve">de pilote d'aéronefs légers (“Light Aircraft Pilot Licence” – </w:t>
      </w:r>
      <w:r w:rsidRPr="00267F22">
        <w:rPr>
          <w:rFonts w:ascii="Arial" w:hAnsi="Arial" w:cs="Arial"/>
          <w:b/>
          <w:bCs/>
          <w:i/>
        </w:rPr>
        <w:t>LAPL</w:t>
      </w:r>
      <w:r>
        <w:rPr>
          <w:rFonts w:ascii="Arial" w:hAnsi="Arial" w:cs="Arial"/>
        </w:rPr>
        <w:t>)</w:t>
      </w:r>
      <w:r w:rsidRPr="00711051">
        <w:rPr>
          <w:rFonts w:ascii="Arial" w:hAnsi="Arial" w:cs="Arial"/>
        </w:rPr>
        <w:t xml:space="preserve">», la licence de pilote de loisir visée à </w:t>
      </w:r>
      <w:r w:rsidRPr="00B6129A">
        <w:rPr>
          <w:rFonts w:ascii="Arial" w:hAnsi="Arial" w:cs="Arial"/>
          <w:highlight w:val="yellow"/>
        </w:rPr>
        <w:t xml:space="preserve">l'article </w:t>
      </w:r>
      <w:ins w:id="30" w:author="Hp" w:date="2019-10-10T13:15:00Z">
        <w:r w:rsidRPr="00B6129A">
          <w:rPr>
            <w:rFonts w:ascii="Arial" w:hAnsi="Arial" w:cs="Arial"/>
            <w:highlight w:val="yellow"/>
          </w:rPr>
          <w:t>8</w:t>
        </w:r>
        <w:r>
          <w:rPr>
            <w:rFonts w:ascii="Arial" w:hAnsi="Arial" w:cs="Arial"/>
          </w:rPr>
          <w:t xml:space="preserve"> </w:t>
        </w:r>
      </w:ins>
      <w:r w:rsidRPr="00711051">
        <w:rPr>
          <w:rFonts w:ascii="Arial" w:hAnsi="Arial" w:cs="Arial"/>
        </w:rPr>
        <w:t xml:space="preserve">du règlement </w:t>
      </w:r>
      <w:r w:rsidR="00B6129A" w:rsidRPr="008019F9">
        <w:rPr>
          <w:rFonts w:ascii="Arial" w:hAnsi="Arial" w:cs="Arial"/>
        </w:rPr>
        <w:t>N°XXXX/20-CC-ASSA-AC-CM-XX</w:t>
      </w:r>
      <w:r w:rsidR="00B6129A" w:rsidRPr="0027500C">
        <w:rPr>
          <w:rFonts w:ascii="Arial" w:hAnsi="Arial" w:cs="Arial"/>
          <w:color w:val="FF0000"/>
          <w:highlight w:val="yellow"/>
          <w:shd w:val="clear" w:color="auto" w:fill="FFFFFF" w:themeFill="background1"/>
        </w:rPr>
        <w:t xml:space="preserve"> (UE) 2018/1139</w:t>
      </w:r>
      <w:r w:rsidR="00B6129A" w:rsidRPr="00B157A5">
        <w:rPr>
          <w:rFonts w:ascii="Arial" w:hAnsi="Arial" w:cs="Arial"/>
          <w:color w:val="FF0000"/>
          <w:shd w:val="clear" w:color="auto" w:fill="FFFFFF" w:themeFill="background1"/>
        </w:rPr>
        <w:t xml:space="preserve"> </w:t>
      </w:r>
      <w:del w:id="31" w:author="Hp" w:date="2019-08-01T12:30:00Z">
        <w:r w:rsidRPr="00EF04BA">
          <w:rPr>
            <w:rFonts w:ascii="Arial" w:hAnsi="Arial" w:cs="Arial"/>
            <w:color w:val="FF0000"/>
            <w:highlight w:val="yellow"/>
            <w:rPrChange w:id="32" w:author="Hp" w:date="2019-07-22T10:53:00Z">
              <w:rPr>
                <w:rFonts w:ascii="Arial" w:hAnsi="Arial" w:cs="Arial"/>
              </w:rPr>
            </w:rPrChange>
          </w:rPr>
          <w:delText>(CE) n° 216/2008</w:delText>
        </w:r>
        <w:r w:rsidRPr="00EF04BA">
          <w:rPr>
            <w:rFonts w:ascii="Arial" w:hAnsi="Arial" w:cs="Arial"/>
            <w:color w:val="FF0000"/>
            <w:rPrChange w:id="33" w:author="Hp" w:date="2019-07-22T10:53:00Z">
              <w:rPr>
                <w:rFonts w:ascii="Arial" w:hAnsi="Arial" w:cs="Arial"/>
              </w:rPr>
            </w:rPrChange>
          </w:rPr>
          <w:delText xml:space="preserve"> </w:delText>
        </w:r>
      </w:del>
      <w:r w:rsidRPr="001031FC">
        <w:rPr>
          <w:rFonts w:ascii="Arial" w:hAnsi="Arial" w:cs="Arial"/>
        </w:rPr>
        <w:t>pour aéronefs d’une masse maximale au décollage de 1000 kg et pour deux personnes au plus (pilote et passager)</w:t>
      </w:r>
      <w:r w:rsidRPr="00A81CA1">
        <w:t> </w:t>
      </w:r>
      <w:r w:rsidRPr="001031FC">
        <w:rPr>
          <w:rFonts w:ascii="Arial" w:hAnsi="Arial" w:cs="Arial"/>
          <w:color w:val="FF0000"/>
        </w:rPr>
        <w:t>;</w:t>
      </w:r>
    </w:p>
    <w:p w14:paraId="103087B8" w14:textId="77777777" w:rsidR="00D22B9C" w:rsidRDefault="00D22B9C" w:rsidP="00D22B9C">
      <w:pPr>
        <w:pStyle w:val="Paragraphedeliste"/>
        <w:numPr>
          <w:ilvl w:val="0"/>
          <w:numId w:val="3"/>
        </w:numPr>
        <w:autoSpaceDE w:val="0"/>
        <w:autoSpaceDN w:val="0"/>
        <w:adjustRightInd w:val="0"/>
        <w:spacing w:before="120" w:after="120"/>
        <w:ind w:left="567" w:hanging="283"/>
        <w:jc w:val="both"/>
        <w:rPr>
          <w:ins w:id="34" w:author="Hp" w:date="2019-10-10T13:59:00Z"/>
          <w:rFonts w:ascii="Arial" w:hAnsi="Arial" w:cs="Arial"/>
        </w:rPr>
      </w:pPr>
      <w:bookmarkStart w:id="35" w:name="_Toc492895187"/>
      <w:r w:rsidRPr="00460802">
        <w:rPr>
          <w:rFonts w:ascii="Arial" w:hAnsi="Arial" w:cs="Arial"/>
        </w:rPr>
        <w:t>« </w:t>
      </w:r>
      <w:r w:rsidRPr="006F7695">
        <w:rPr>
          <w:rFonts w:ascii="Arial" w:hAnsi="Arial" w:cs="Arial"/>
          <w:b/>
        </w:rPr>
        <w:t>licence nationale</w:t>
      </w:r>
      <w:r w:rsidRPr="00460802">
        <w:rPr>
          <w:rFonts w:ascii="Arial" w:hAnsi="Arial" w:cs="Arial"/>
        </w:rPr>
        <w:t> », la licence de pilote qui a été délivrée ou reconnue par un État membre conformément à la législation nationale ;</w:t>
      </w:r>
      <w:bookmarkEnd w:id="35"/>
    </w:p>
    <w:p w14:paraId="30D362B4" w14:textId="081E5620" w:rsidR="00D22B9C" w:rsidRDefault="00543076" w:rsidP="00D22B9C">
      <w:pPr>
        <w:pStyle w:val="Paragraphedeliste"/>
        <w:numPr>
          <w:ilvl w:val="0"/>
          <w:numId w:val="3"/>
        </w:numPr>
        <w:autoSpaceDE w:val="0"/>
        <w:autoSpaceDN w:val="0"/>
        <w:adjustRightInd w:val="0"/>
        <w:spacing w:before="120" w:after="120"/>
        <w:ind w:left="567" w:hanging="283"/>
        <w:jc w:val="both"/>
        <w:rPr>
          <w:ins w:id="36" w:author="Hp" w:date="2019-10-10T14:00:00Z"/>
          <w:rFonts w:ascii="Arial" w:hAnsi="Arial" w:cs="Arial"/>
        </w:rPr>
      </w:pPr>
      <w:r w:rsidRPr="00543076">
        <w:rPr>
          <w:rFonts w:ascii="Arial" w:hAnsi="Arial" w:cs="Arial"/>
          <w:b/>
          <w:bCs/>
          <w:strike/>
          <w:highlight w:val="yellow"/>
        </w:rPr>
        <w:t>6</w:t>
      </w:r>
      <w:r w:rsidR="00D22B9C" w:rsidRPr="00460802">
        <w:rPr>
          <w:rFonts w:ascii="Arial" w:hAnsi="Arial" w:cs="Arial"/>
          <w:b/>
          <w:bCs/>
        </w:rPr>
        <w:t>«</w:t>
      </w:r>
      <w:r w:rsidR="00D22B9C" w:rsidRPr="00711051">
        <w:rPr>
          <w:rFonts w:ascii="Arial" w:hAnsi="Arial" w:cs="Arial"/>
          <w:b/>
          <w:bCs/>
        </w:rPr>
        <w:t xml:space="preserve"> Crédit », </w:t>
      </w:r>
      <w:r w:rsidR="00D22B9C" w:rsidRPr="00711051">
        <w:rPr>
          <w:rFonts w:ascii="Arial" w:eastAsia="ArialMT" w:hAnsi="Arial" w:cs="Arial"/>
        </w:rPr>
        <w:t xml:space="preserve">la reconnaissance d’une expérience ou de qualifications </w:t>
      </w:r>
      <w:r w:rsidR="00D22B9C" w:rsidRPr="00711051">
        <w:rPr>
          <w:rFonts w:ascii="Arial" w:hAnsi="Arial" w:cs="Arial"/>
        </w:rPr>
        <w:t>préalables ;</w:t>
      </w:r>
    </w:p>
    <w:p w14:paraId="387E6A75" w14:textId="6A4FA462" w:rsidR="00D22B9C" w:rsidRDefault="00543076" w:rsidP="00D22B9C">
      <w:pPr>
        <w:pStyle w:val="Paragraphedeliste"/>
        <w:numPr>
          <w:ilvl w:val="0"/>
          <w:numId w:val="3"/>
        </w:numPr>
        <w:autoSpaceDE w:val="0"/>
        <w:autoSpaceDN w:val="0"/>
        <w:adjustRightInd w:val="0"/>
        <w:spacing w:before="120" w:after="120"/>
        <w:ind w:left="567" w:hanging="283"/>
        <w:jc w:val="both"/>
        <w:rPr>
          <w:ins w:id="37" w:author="Hp" w:date="2019-10-10T14:01:00Z"/>
          <w:rFonts w:ascii="Arial" w:hAnsi="Arial" w:cs="Arial"/>
        </w:rPr>
      </w:pPr>
      <w:r w:rsidRPr="00543076">
        <w:rPr>
          <w:rFonts w:ascii="Arial" w:hAnsi="Arial" w:cs="Arial"/>
          <w:b/>
          <w:bCs/>
          <w:i/>
          <w:strike/>
          <w:highlight w:val="yellow"/>
        </w:rPr>
        <w:t>7</w:t>
      </w:r>
      <w:r w:rsidRPr="0050449A">
        <w:rPr>
          <w:rFonts w:ascii="Arial" w:hAnsi="Arial" w:cs="Arial"/>
          <w:b/>
          <w:bCs/>
          <w:i/>
        </w:rPr>
        <w:t>« Rapport</w:t>
      </w:r>
      <w:r w:rsidR="00D22B9C" w:rsidRPr="0050449A">
        <w:rPr>
          <w:rFonts w:ascii="Arial" w:hAnsi="Arial" w:cs="Arial"/>
          <w:b/>
          <w:bCs/>
          <w:i/>
        </w:rPr>
        <w:t xml:space="preserve"> de </w:t>
      </w:r>
      <w:r w:rsidRPr="0050449A">
        <w:rPr>
          <w:rFonts w:ascii="Arial" w:hAnsi="Arial" w:cs="Arial"/>
          <w:b/>
          <w:bCs/>
          <w:i/>
        </w:rPr>
        <w:t>crédit</w:t>
      </w:r>
      <w:r w:rsidRPr="00711051">
        <w:rPr>
          <w:rFonts w:ascii="Arial" w:hAnsi="Arial" w:cs="Arial"/>
          <w:b/>
          <w:bCs/>
        </w:rPr>
        <w:t xml:space="preserve"> »</w:t>
      </w:r>
      <w:r w:rsidR="00D22B9C" w:rsidRPr="00711051">
        <w:rPr>
          <w:rFonts w:ascii="Arial" w:hAnsi="Arial" w:cs="Arial"/>
          <w:b/>
          <w:bCs/>
        </w:rPr>
        <w:t xml:space="preserve">, </w:t>
      </w:r>
      <w:r w:rsidR="00D22B9C" w:rsidRPr="00711051">
        <w:rPr>
          <w:rFonts w:ascii="Arial" w:hAnsi="Arial" w:cs="Arial"/>
        </w:rPr>
        <w:t>un rapport sur la base duquel une expérience ou des qualifications préalables peuvent être reconnues ;</w:t>
      </w:r>
    </w:p>
    <w:p w14:paraId="64C6E6E3" w14:textId="0C623053" w:rsidR="00D22B9C" w:rsidRDefault="00543076" w:rsidP="00D22B9C">
      <w:pPr>
        <w:pStyle w:val="Paragraphedeliste"/>
        <w:numPr>
          <w:ilvl w:val="0"/>
          <w:numId w:val="3"/>
        </w:numPr>
        <w:autoSpaceDE w:val="0"/>
        <w:autoSpaceDN w:val="0"/>
        <w:adjustRightInd w:val="0"/>
        <w:spacing w:before="120" w:after="120"/>
        <w:ind w:left="567" w:hanging="283"/>
        <w:jc w:val="both"/>
        <w:rPr>
          <w:ins w:id="38" w:author="Hp" w:date="2019-10-10T14:01:00Z"/>
          <w:rFonts w:ascii="Arial" w:hAnsi="Arial" w:cs="Arial"/>
        </w:rPr>
      </w:pPr>
      <w:r w:rsidRPr="00543076">
        <w:rPr>
          <w:rFonts w:ascii="Arial" w:hAnsi="Arial" w:cs="Arial"/>
          <w:b/>
          <w:bCs/>
          <w:i/>
          <w:strike/>
          <w:highlight w:val="yellow"/>
        </w:rPr>
        <w:lastRenderedPageBreak/>
        <w:t>8</w:t>
      </w:r>
      <w:r w:rsidR="00D22B9C" w:rsidRPr="0050449A">
        <w:rPr>
          <w:rFonts w:ascii="Arial" w:hAnsi="Arial" w:cs="Arial"/>
          <w:b/>
          <w:bCs/>
          <w:i/>
        </w:rPr>
        <w:t>«Rapport de conversion</w:t>
      </w:r>
      <w:r w:rsidR="00D22B9C" w:rsidRPr="00711051">
        <w:rPr>
          <w:rFonts w:ascii="Arial" w:hAnsi="Arial" w:cs="Arial"/>
          <w:b/>
          <w:bCs/>
        </w:rPr>
        <w:t xml:space="preserve"> », </w:t>
      </w:r>
      <w:r w:rsidR="00D22B9C" w:rsidRPr="00711051">
        <w:rPr>
          <w:rFonts w:ascii="Arial" w:hAnsi="Arial" w:cs="Arial"/>
        </w:rPr>
        <w:t>un rapport sur la base duquel une licence peut être convertie en licence « partie FCL » ;</w:t>
      </w:r>
    </w:p>
    <w:p w14:paraId="0794DE41" w14:textId="5A00AF4C" w:rsidR="00D22B9C" w:rsidRDefault="00543076">
      <w:pPr>
        <w:pStyle w:val="Paragraphedeliste"/>
        <w:numPr>
          <w:ilvl w:val="0"/>
          <w:numId w:val="3"/>
        </w:numPr>
        <w:autoSpaceDE w:val="0"/>
        <w:autoSpaceDN w:val="0"/>
        <w:adjustRightInd w:val="0"/>
        <w:spacing w:before="120" w:after="120"/>
        <w:ind w:left="709" w:hanging="425"/>
        <w:jc w:val="both"/>
        <w:rPr>
          <w:ins w:id="39" w:author="Hp" w:date="2019-10-10T14:03:00Z"/>
          <w:rFonts w:ascii="Arial" w:eastAsia="ArialMT" w:hAnsi="Arial" w:cs="Arial"/>
        </w:rPr>
        <w:pPrChange w:id="40" w:author="Hp" w:date="2020-04-18T11:12:00Z">
          <w:pPr>
            <w:pStyle w:val="Paragraphedeliste"/>
            <w:numPr>
              <w:numId w:val="30"/>
            </w:numPr>
            <w:tabs>
              <w:tab w:val="num" w:pos="360"/>
              <w:tab w:val="num" w:pos="720"/>
            </w:tabs>
            <w:autoSpaceDE w:val="0"/>
            <w:autoSpaceDN w:val="0"/>
            <w:adjustRightInd w:val="0"/>
            <w:spacing w:before="120" w:after="120"/>
            <w:ind w:left="993" w:hanging="142"/>
            <w:jc w:val="both"/>
          </w:pPr>
        </w:pPrChange>
      </w:pPr>
      <w:r w:rsidRPr="00543076">
        <w:rPr>
          <w:rFonts w:ascii="Arial" w:hAnsi="Arial" w:cs="Arial"/>
          <w:b/>
          <w:bCs/>
          <w:i/>
          <w:highlight w:val="yellow"/>
        </w:rPr>
        <w:t>11</w:t>
      </w:r>
      <w:r>
        <w:rPr>
          <w:rFonts w:ascii="Arial" w:hAnsi="Arial" w:cs="Arial"/>
          <w:b/>
          <w:bCs/>
          <w:i/>
        </w:rPr>
        <w:t xml:space="preserve"> </w:t>
      </w:r>
      <w:ins w:id="41" w:author="Hp" w:date="2019-10-10T14:03:00Z">
        <w:r w:rsidR="00D22B9C">
          <w:rPr>
            <w:rFonts w:ascii="Arial" w:hAnsi="Arial" w:cs="Arial"/>
            <w:b/>
            <w:bCs/>
            <w:i/>
          </w:rPr>
          <w:t xml:space="preserve">«Membre </w:t>
        </w:r>
        <w:r w:rsidR="00D22B9C">
          <w:rPr>
            <w:rFonts w:ascii="Arial" w:eastAsia="Arial-BoldMT" w:hAnsi="Arial" w:cs="Arial"/>
            <w:b/>
            <w:bCs/>
            <w:i/>
          </w:rPr>
          <w:t>d’équipage de cabine</w:t>
        </w:r>
        <w:r w:rsidR="00D22B9C">
          <w:rPr>
            <w:rFonts w:ascii="Arial" w:hAnsi="Arial" w:cs="Arial"/>
            <w:b/>
            <w:bCs/>
            <w:i/>
          </w:rPr>
          <w:t>»</w:t>
        </w:r>
        <w:r w:rsidR="00D22B9C">
          <w:rPr>
            <w:rFonts w:ascii="Arial" w:hAnsi="Arial" w:cs="Arial"/>
            <w:b/>
            <w:bCs/>
          </w:rPr>
          <w:t xml:space="preserve"> </w:t>
        </w:r>
        <w:r w:rsidR="00D22B9C">
          <w:rPr>
            <w:rFonts w:ascii="Arial" w:eastAsia="ArialMT" w:hAnsi="Arial" w:cs="Arial"/>
          </w:rPr>
          <w:t>un membre d’équipage disposan</w:t>
        </w:r>
        <w:r w:rsidR="00D22B9C">
          <w:rPr>
            <w:rFonts w:ascii="Arial" w:hAnsi="Arial" w:cs="Arial"/>
          </w:rPr>
          <w:t xml:space="preserve">t de qualifications </w:t>
        </w:r>
        <w:r w:rsidR="00D22B9C">
          <w:rPr>
            <w:rFonts w:ascii="Arial" w:eastAsia="ArialMT" w:hAnsi="Arial" w:cs="Arial"/>
          </w:rPr>
          <w:t xml:space="preserve">appropriées, autre qu’un membre d’équipage de conduite ou qu’un membre d’équipage </w:t>
        </w:r>
        <w:r w:rsidR="00D22B9C">
          <w:rPr>
            <w:rFonts w:ascii="Arial" w:hAnsi="Arial" w:cs="Arial"/>
          </w:rPr>
          <w:t xml:space="preserve">technique, à qui un exploitant confie des tâches liées à la sécurité des passagers et du vol pendant </w:t>
        </w:r>
        <w:r w:rsidR="00D22B9C">
          <w:rPr>
            <w:rFonts w:ascii="Arial" w:eastAsia="ArialMT" w:hAnsi="Arial" w:cs="Arial"/>
          </w:rPr>
          <w:t>l’exploitation ;</w:t>
        </w:r>
      </w:ins>
    </w:p>
    <w:p w14:paraId="751F1836" w14:textId="6B773EBB" w:rsidR="00D22B9C" w:rsidRPr="000440A6" w:rsidRDefault="00543076">
      <w:pPr>
        <w:pStyle w:val="Paragraphedeliste"/>
        <w:numPr>
          <w:ilvl w:val="0"/>
          <w:numId w:val="3"/>
        </w:numPr>
        <w:autoSpaceDE w:val="0"/>
        <w:autoSpaceDN w:val="0"/>
        <w:adjustRightInd w:val="0"/>
        <w:spacing w:before="120" w:after="120"/>
        <w:ind w:left="567" w:hanging="567"/>
        <w:jc w:val="both"/>
        <w:rPr>
          <w:ins w:id="42" w:author="Hp" w:date="2019-10-10T13:20:00Z"/>
          <w:rFonts w:ascii="Arial" w:hAnsi="Arial" w:cs="Arial"/>
          <w:rPrChange w:id="43" w:author="Hp" w:date="2019-10-10T14:05:00Z">
            <w:rPr>
              <w:ins w:id="44" w:author="Hp" w:date="2019-10-10T13:20:00Z"/>
            </w:rPr>
          </w:rPrChange>
        </w:rPr>
        <w:pPrChange w:id="45" w:author="Hp" w:date="2020-04-18T11:12:00Z">
          <w:pPr>
            <w:pStyle w:val="Paragraphedeliste"/>
            <w:numPr>
              <w:numId w:val="27"/>
            </w:numPr>
            <w:autoSpaceDE w:val="0"/>
            <w:autoSpaceDN w:val="0"/>
            <w:adjustRightInd w:val="0"/>
            <w:spacing w:before="120" w:after="120"/>
            <w:ind w:left="567" w:hanging="283"/>
            <w:jc w:val="both"/>
          </w:pPr>
        </w:pPrChange>
      </w:pPr>
      <w:r w:rsidRPr="00543076">
        <w:rPr>
          <w:rFonts w:ascii="Arial" w:hAnsi="Arial" w:cs="Arial"/>
          <w:b/>
          <w:bCs/>
          <w:i/>
          <w:highlight w:val="yellow"/>
        </w:rPr>
        <w:t>12</w:t>
      </w:r>
      <w:r>
        <w:rPr>
          <w:rFonts w:ascii="Arial" w:hAnsi="Arial" w:cs="Arial"/>
          <w:b/>
          <w:bCs/>
          <w:i/>
        </w:rPr>
        <w:t xml:space="preserve"> </w:t>
      </w:r>
      <w:ins w:id="46" w:author="Hp" w:date="2019-10-10T14:05:00Z">
        <w:r w:rsidR="00D22B9C" w:rsidRPr="0050449A">
          <w:rPr>
            <w:rFonts w:ascii="Arial" w:hAnsi="Arial" w:cs="Arial"/>
            <w:b/>
            <w:bCs/>
            <w:i/>
          </w:rPr>
          <w:t>«Personnel navigant»</w:t>
        </w:r>
        <w:r w:rsidR="00D22B9C" w:rsidRPr="00711051">
          <w:rPr>
            <w:rFonts w:ascii="Arial" w:hAnsi="Arial" w:cs="Arial"/>
            <w:b/>
            <w:bCs/>
          </w:rPr>
          <w:t xml:space="preserve"> : </w:t>
        </w:r>
        <w:r w:rsidR="00D22B9C" w:rsidRPr="00711051">
          <w:rPr>
            <w:rFonts w:ascii="Arial" w:eastAsia="ArialMT" w:hAnsi="Arial" w:cs="Arial"/>
          </w:rPr>
          <w:t xml:space="preserve">l’équipage de cabine et l’équipage de </w:t>
        </w:r>
        <w:r w:rsidR="00D22B9C" w:rsidRPr="00711051">
          <w:rPr>
            <w:rFonts w:ascii="Arial" w:hAnsi="Arial" w:cs="Arial"/>
          </w:rPr>
          <w:t>conduite</w:t>
        </w:r>
        <w:r w:rsidR="00D22B9C">
          <w:rPr>
            <w:rFonts w:ascii="Arial" w:hAnsi="Arial" w:cs="Arial"/>
          </w:rPr>
          <w:t> ;</w:t>
        </w:r>
      </w:ins>
    </w:p>
    <w:p w14:paraId="44F0BD16" w14:textId="1888A973" w:rsidR="00D22B9C" w:rsidRDefault="006F27A3" w:rsidP="00D22B9C">
      <w:pPr>
        <w:pStyle w:val="Paragraphedeliste"/>
        <w:numPr>
          <w:ilvl w:val="0"/>
          <w:numId w:val="3"/>
        </w:numPr>
        <w:autoSpaceDE w:val="0"/>
        <w:autoSpaceDN w:val="0"/>
        <w:adjustRightInd w:val="0"/>
        <w:spacing w:before="120" w:after="120"/>
        <w:ind w:left="567" w:hanging="567"/>
        <w:jc w:val="both"/>
        <w:rPr>
          <w:ins w:id="47" w:author="Hp" w:date="2020-04-18T11:11:00Z"/>
          <w:rFonts w:ascii="Arial" w:eastAsia="ArialMT" w:hAnsi="Arial" w:cs="Arial"/>
          <w:rPrChange w:id="48" w:author="Hp" w:date="2020-04-18T11:11:00Z">
            <w:rPr>
              <w:ins w:id="49" w:author="Hp" w:date="2020-04-18T11:11:00Z"/>
              <w:rFonts w:ascii="Arial" w:hAnsi="Arial" w:cs="Arial"/>
              <w:color w:val="000000"/>
            </w:rPr>
          </w:rPrChange>
        </w:rPr>
      </w:pPr>
      <w:r w:rsidRPr="006F27A3">
        <w:rPr>
          <w:rFonts w:ascii="Arial" w:hAnsi="Arial" w:cs="Arial"/>
          <w:b/>
          <w:i/>
          <w:color w:val="000000"/>
          <w:highlight w:val="yellow"/>
        </w:rPr>
        <w:t>14</w:t>
      </w:r>
      <w:r>
        <w:rPr>
          <w:rFonts w:ascii="Arial" w:hAnsi="Arial" w:cs="Arial"/>
          <w:b/>
          <w:i/>
          <w:color w:val="000000"/>
        </w:rPr>
        <w:t xml:space="preserve"> </w:t>
      </w:r>
      <w:ins w:id="50" w:author="Hp" w:date="2020-04-18T11:10:00Z">
        <w:r w:rsidR="00D22B9C" w:rsidRPr="00EF04BA">
          <w:rPr>
            <w:rFonts w:ascii="Arial" w:hAnsi="Arial" w:cs="Arial"/>
            <w:b/>
            <w:i/>
            <w:color w:val="000000"/>
            <w:rPrChange w:id="51" w:author="Hp" w:date="2020-04-18T11:11:00Z">
              <w:rPr>
                <w:color w:val="000000"/>
                <w:sz w:val="19"/>
                <w:szCs w:val="19"/>
              </w:rPr>
            </w:rPrChange>
          </w:rPr>
          <w:t>«moyens acceptables de conformité (</w:t>
        </w:r>
        <w:r w:rsidR="00D22B9C" w:rsidRPr="00EF04BA">
          <w:rPr>
            <w:rFonts w:ascii="Arial" w:hAnsi="Arial" w:cs="Arial"/>
            <w:b/>
            <w:i/>
            <w:iCs/>
            <w:color w:val="000000"/>
            <w:rPrChange w:id="52" w:author="Hp" w:date="2020-04-18T11:11:00Z">
              <w:rPr>
                <w:i/>
                <w:iCs/>
                <w:color w:val="000000"/>
                <w:sz w:val="19"/>
                <w:szCs w:val="19"/>
              </w:rPr>
            </w:rPrChange>
          </w:rPr>
          <w:t xml:space="preserve">acceptable means of compliance </w:t>
        </w:r>
        <w:r w:rsidR="00D22B9C" w:rsidRPr="00EF04BA">
          <w:rPr>
            <w:rFonts w:ascii="Arial" w:hAnsi="Arial" w:cs="Arial"/>
            <w:b/>
            <w:i/>
            <w:color w:val="000000"/>
            <w:rPrChange w:id="53" w:author="Hp" w:date="2020-04-18T11:11:00Z">
              <w:rPr>
                <w:color w:val="000000"/>
                <w:sz w:val="19"/>
                <w:szCs w:val="19"/>
              </w:rPr>
            </w:rPrChange>
          </w:rPr>
          <w:t>— AMC)»,</w:t>
        </w:r>
        <w:r w:rsidR="00D22B9C" w:rsidRPr="00EF04BA">
          <w:rPr>
            <w:rFonts w:ascii="Arial" w:hAnsi="Arial" w:cs="Arial"/>
            <w:color w:val="000000"/>
            <w:rPrChange w:id="54" w:author="Hp" w:date="2020-04-18T11:10:00Z">
              <w:rPr>
                <w:color w:val="000000"/>
                <w:sz w:val="19"/>
                <w:szCs w:val="19"/>
              </w:rPr>
            </w:rPrChange>
          </w:rPr>
          <w:t xml:space="preserve"> des normes non contraignantes adoptées par l'Agence pour illustrer des méthodes permettant d'établir la conformité avec le règlement </w:t>
        </w:r>
      </w:ins>
      <w:r w:rsidR="00B6129A" w:rsidRPr="008019F9">
        <w:rPr>
          <w:rFonts w:ascii="Arial" w:hAnsi="Arial" w:cs="Arial"/>
        </w:rPr>
        <w:t>N°XXXX/20-CC-ASSA-AC-CM-XX</w:t>
      </w:r>
      <w:r w:rsidR="00B6129A" w:rsidRPr="0027500C">
        <w:rPr>
          <w:rFonts w:ascii="Arial" w:hAnsi="Arial" w:cs="Arial"/>
          <w:color w:val="FF0000"/>
          <w:highlight w:val="yellow"/>
          <w:shd w:val="clear" w:color="auto" w:fill="FFFFFF" w:themeFill="background1"/>
        </w:rPr>
        <w:t xml:space="preserve"> (UE) 2018/1139</w:t>
      </w:r>
      <w:r w:rsidR="00B6129A" w:rsidRPr="00B157A5">
        <w:rPr>
          <w:rFonts w:ascii="Arial" w:hAnsi="Arial" w:cs="Arial"/>
          <w:color w:val="FF0000"/>
          <w:shd w:val="clear" w:color="auto" w:fill="FFFFFF" w:themeFill="background1"/>
        </w:rPr>
        <w:t xml:space="preserve"> </w:t>
      </w:r>
      <w:ins w:id="55" w:author="Hp" w:date="2020-04-18T11:10:00Z">
        <w:r w:rsidR="00D22B9C" w:rsidRPr="00B6129A">
          <w:rPr>
            <w:rFonts w:ascii="Arial" w:hAnsi="Arial" w:cs="Arial"/>
            <w:strike/>
            <w:color w:val="000000"/>
            <w:highlight w:val="yellow"/>
            <w:rPrChange w:id="56" w:author="Hp" w:date="2020-04-18T11:10:00Z">
              <w:rPr>
                <w:color w:val="000000"/>
                <w:sz w:val="19"/>
                <w:szCs w:val="19"/>
              </w:rPr>
            </w:rPrChange>
          </w:rPr>
          <w:t>(CE) n o 216/2008</w:t>
        </w:r>
        <w:r w:rsidR="00D22B9C" w:rsidRPr="00EF04BA">
          <w:rPr>
            <w:rFonts w:ascii="Arial" w:hAnsi="Arial" w:cs="Arial"/>
            <w:color w:val="000000"/>
            <w:rPrChange w:id="57" w:author="Hp" w:date="2020-04-18T11:10:00Z">
              <w:rPr>
                <w:color w:val="000000"/>
                <w:sz w:val="19"/>
                <w:szCs w:val="19"/>
              </w:rPr>
            </w:rPrChange>
          </w:rPr>
          <w:t xml:space="preserve"> et ses modalités d'exécution;</w:t>
        </w:r>
      </w:ins>
    </w:p>
    <w:p w14:paraId="6292DD5E" w14:textId="4DD957D9" w:rsidR="00D22B9C" w:rsidRDefault="006F27A3" w:rsidP="00D22B9C">
      <w:pPr>
        <w:pStyle w:val="Paragraphedeliste"/>
        <w:numPr>
          <w:ilvl w:val="0"/>
          <w:numId w:val="3"/>
        </w:numPr>
        <w:autoSpaceDE w:val="0"/>
        <w:autoSpaceDN w:val="0"/>
        <w:adjustRightInd w:val="0"/>
        <w:spacing w:before="120" w:after="120"/>
        <w:ind w:left="567" w:hanging="567"/>
        <w:jc w:val="both"/>
        <w:rPr>
          <w:ins w:id="58" w:author="Hp" w:date="2020-04-18T11:13:00Z"/>
          <w:rFonts w:ascii="Arial" w:eastAsia="ArialMT" w:hAnsi="Arial" w:cs="Arial"/>
          <w:rPrChange w:id="59" w:author="Hp" w:date="2020-04-18T11:13:00Z">
            <w:rPr>
              <w:ins w:id="60" w:author="Hp" w:date="2020-04-18T11:13:00Z"/>
              <w:rFonts w:ascii="Arial" w:hAnsi="Arial" w:cs="Arial"/>
              <w:color w:val="000000"/>
            </w:rPr>
          </w:rPrChange>
        </w:rPr>
      </w:pPr>
      <w:r w:rsidRPr="006F27A3">
        <w:rPr>
          <w:rFonts w:ascii="Arial" w:hAnsi="Arial" w:cs="Arial"/>
          <w:b/>
          <w:i/>
          <w:color w:val="000000"/>
          <w:highlight w:val="yellow"/>
        </w:rPr>
        <w:t>15</w:t>
      </w:r>
      <w:r>
        <w:rPr>
          <w:rFonts w:ascii="Arial" w:hAnsi="Arial" w:cs="Arial"/>
          <w:b/>
          <w:i/>
          <w:color w:val="000000"/>
        </w:rPr>
        <w:t xml:space="preserve"> </w:t>
      </w:r>
      <w:ins w:id="61" w:author="Hp" w:date="2020-04-18T11:11:00Z">
        <w:r w:rsidR="00D22B9C" w:rsidRPr="00EF04BA">
          <w:rPr>
            <w:rFonts w:ascii="Arial" w:hAnsi="Arial" w:cs="Arial"/>
            <w:b/>
            <w:i/>
            <w:color w:val="000000"/>
            <w:rPrChange w:id="62" w:author="Hp" w:date="2020-04-18T11:12:00Z">
              <w:rPr>
                <w:color w:val="000000"/>
                <w:sz w:val="19"/>
                <w:szCs w:val="19"/>
              </w:rPr>
            </w:rPrChange>
          </w:rPr>
          <w:t>«moyens alternatifs de conformité (</w:t>
        </w:r>
        <w:r w:rsidR="00D22B9C" w:rsidRPr="00EF04BA">
          <w:rPr>
            <w:rFonts w:ascii="Arial" w:hAnsi="Arial" w:cs="Arial"/>
            <w:b/>
            <w:i/>
            <w:iCs/>
            <w:color w:val="000000"/>
            <w:rPrChange w:id="63" w:author="Hp" w:date="2020-04-18T11:12:00Z">
              <w:rPr>
                <w:i/>
                <w:iCs/>
                <w:color w:val="000000"/>
                <w:sz w:val="19"/>
                <w:szCs w:val="19"/>
              </w:rPr>
            </w:rPrChange>
          </w:rPr>
          <w:t xml:space="preserve">alternative means of compliance </w:t>
        </w:r>
        <w:r w:rsidR="00D22B9C" w:rsidRPr="00EF04BA">
          <w:rPr>
            <w:rFonts w:ascii="Arial" w:hAnsi="Arial" w:cs="Arial"/>
            <w:b/>
            <w:i/>
            <w:color w:val="000000"/>
            <w:rPrChange w:id="64" w:author="Hp" w:date="2020-04-18T11:12:00Z">
              <w:rPr>
                <w:color w:val="000000"/>
                <w:sz w:val="19"/>
                <w:szCs w:val="19"/>
              </w:rPr>
            </w:rPrChange>
          </w:rPr>
          <w:t>— AltMOC)»,</w:t>
        </w:r>
        <w:r w:rsidR="00D22B9C" w:rsidRPr="00EF04BA">
          <w:rPr>
            <w:rFonts w:ascii="Arial" w:hAnsi="Arial" w:cs="Arial"/>
            <w:color w:val="000000"/>
            <w:rPrChange w:id="65" w:author="Hp" w:date="2020-04-18T11:12:00Z">
              <w:rPr>
                <w:color w:val="000000"/>
                <w:sz w:val="19"/>
                <w:szCs w:val="19"/>
              </w:rPr>
            </w:rPrChange>
          </w:rPr>
          <w:t xml:space="preserve"> les moyens de conformité qui constituent une alternative à un AMC existant ou proposent de nouvelles méthodes permettant d'établir la conformité avec le règlement </w:t>
        </w:r>
      </w:ins>
      <w:r w:rsidR="00B6129A" w:rsidRPr="008019F9">
        <w:rPr>
          <w:rFonts w:ascii="Arial" w:hAnsi="Arial" w:cs="Arial"/>
        </w:rPr>
        <w:t>N°XXXX/20-CC-ASSA-AC-CM-XX</w:t>
      </w:r>
      <w:r w:rsidR="00B6129A" w:rsidRPr="0027500C">
        <w:rPr>
          <w:rFonts w:ascii="Arial" w:hAnsi="Arial" w:cs="Arial"/>
          <w:color w:val="FF0000"/>
          <w:highlight w:val="yellow"/>
          <w:shd w:val="clear" w:color="auto" w:fill="FFFFFF" w:themeFill="background1"/>
        </w:rPr>
        <w:t xml:space="preserve"> (UE) 2018/1139</w:t>
      </w:r>
      <w:r w:rsidR="00B6129A" w:rsidRPr="00B157A5">
        <w:rPr>
          <w:rFonts w:ascii="Arial" w:hAnsi="Arial" w:cs="Arial"/>
          <w:color w:val="FF0000"/>
          <w:shd w:val="clear" w:color="auto" w:fill="FFFFFF" w:themeFill="background1"/>
        </w:rPr>
        <w:t xml:space="preserve"> </w:t>
      </w:r>
      <w:ins w:id="66" w:author="Hp" w:date="2020-04-18T11:11:00Z">
        <w:r w:rsidR="00D22B9C" w:rsidRPr="00EF04BA">
          <w:rPr>
            <w:rFonts w:ascii="Arial" w:hAnsi="Arial" w:cs="Arial"/>
            <w:color w:val="000000"/>
            <w:rPrChange w:id="67" w:author="Hp" w:date="2020-04-18T11:12:00Z">
              <w:rPr>
                <w:color w:val="000000"/>
                <w:sz w:val="19"/>
                <w:szCs w:val="19"/>
              </w:rPr>
            </w:rPrChange>
          </w:rPr>
          <w:t>(</w:t>
        </w:r>
        <w:r w:rsidR="00D22B9C" w:rsidRPr="00B6129A">
          <w:rPr>
            <w:rFonts w:ascii="Arial" w:hAnsi="Arial" w:cs="Arial"/>
            <w:strike/>
            <w:color w:val="000000"/>
            <w:rPrChange w:id="68" w:author="Hp" w:date="2020-04-18T11:12:00Z">
              <w:rPr>
                <w:color w:val="000000"/>
                <w:sz w:val="19"/>
                <w:szCs w:val="19"/>
              </w:rPr>
            </w:rPrChange>
          </w:rPr>
          <w:t>CE) n o 216/2008</w:t>
        </w:r>
        <w:r w:rsidR="00D22B9C" w:rsidRPr="00EF04BA">
          <w:rPr>
            <w:rFonts w:ascii="Arial" w:hAnsi="Arial" w:cs="Arial"/>
            <w:color w:val="000000"/>
            <w:rPrChange w:id="69" w:author="Hp" w:date="2020-04-18T11:12:00Z">
              <w:rPr>
                <w:color w:val="000000"/>
                <w:sz w:val="19"/>
                <w:szCs w:val="19"/>
              </w:rPr>
            </w:rPrChange>
          </w:rPr>
          <w:t xml:space="preserve"> et ses modalités d'exécution, pour lesquelles aucun AMC associé n'a été adopté par l'Agence;</w:t>
        </w:r>
      </w:ins>
    </w:p>
    <w:p w14:paraId="291371E7" w14:textId="72BB8345" w:rsidR="00D22B9C" w:rsidRDefault="006F27A3" w:rsidP="00D22B9C">
      <w:pPr>
        <w:pStyle w:val="Paragraphedeliste"/>
        <w:numPr>
          <w:ilvl w:val="0"/>
          <w:numId w:val="3"/>
        </w:numPr>
        <w:autoSpaceDE w:val="0"/>
        <w:autoSpaceDN w:val="0"/>
        <w:adjustRightInd w:val="0"/>
        <w:spacing w:before="120" w:after="120"/>
        <w:ind w:left="567" w:hanging="567"/>
        <w:jc w:val="both"/>
        <w:rPr>
          <w:ins w:id="70" w:author="Hp" w:date="2020-04-18T11:16:00Z"/>
          <w:rFonts w:ascii="Arial" w:eastAsia="ArialMT" w:hAnsi="Arial" w:cs="Arial"/>
          <w:rPrChange w:id="71" w:author="Hp" w:date="2020-04-18T11:16:00Z">
            <w:rPr>
              <w:ins w:id="72" w:author="Hp" w:date="2020-04-18T11:16:00Z"/>
              <w:rFonts w:ascii="Arial" w:hAnsi="Arial" w:cs="Arial"/>
              <w:color w:val="000000"/>
            </w:rPr>
          </w:rPrChange>
        </w:rPr>
      </w:pPr>
      <w:r w:rsidRPr="006F27A3">
        <w:rPr>
          <w:rFonts w:ascii="Arial" w:hAnsi="Arial" w:cs="Arial"/>
          <w:b/>
          <w:i/>
          <w:color w:val="000000"/>
          <w:highlight w:val="yellow"/>
        </w:rPr>
        <w:t>16</w:t>
      </w:r>
      <w:r>
        <w:rPr>
          <w:rFonts w:ascii="Arial" w:hAnsi="Arial" w:cs="Arial"/>
          <w:b/>
          <w:i/>
          <w:color w:val="000000"/>
        </w:rPr>
        <w:t xml:space="preserve"> </w:t>
      </w:r>
      <w:ins w:id="73" w:author="Hp" w:date="2020-04-18T11:16:00Z">
        <w:r w:rsidR="00D22B9C" w:rsidRPr="00EF04BA">
          <w:rPr>
            <w:rFonts w:ascii="Arial" w:hAnsi="Arial" w:cs="Arial"/>
            <w:b/>
            <w:i/>
            <w:color w:val="000000"/>
            <w:rPrChange w:id="74" w:author="Hp" w:date="2020-04-18T11:16:00Z">
              <w:rPr>
                <w:color w:val="000000"/>
                <w:sz w:val="19"/>
                <w:szCs w:val="19"/>
              </w:rPr>
            </w:rPrChange>
          </w:rPr>
          <w:t>«organisme de formation agréé (</w:t>
        </w:r>
        <w:r w:rsidR="00D22B9C" w:rsidRPr="00EF04BA">
          <w:rPr>
            <w:rFonts w:ascii="Arial" w:hAnsi="Arial" w:cs="Arial"/>
            <w:b/>
            <w:i/>
            <w:iCs/>
            <w:color w:val="000000"/>
            <w:rPrChange w:id="75" w:author="Hp" w:date="2020-04-18T11:16:00Z">
              <w:rPr>
                <w:i/>
                <w:iCs/>
                <w:color w:val="000000"/>
                <w:sz w:val="19"/>
                <w:szCs w:val="19"/>
              </w:rPr>
            </w:rPrChange>
          </w:rPr>
          <w:t xml:space="preserve">approved training organisation </w:t>
        </w:r>
        <w:r w:rsidR="00D22B9C" w:rsidRPr="00EF04BA">
          <w:rPr>
            <w:rFonts w:ascii="Arial" w:hAnsi="Arial" w:cs="Arial"/>
            <w:b/>
            <w:i/>
            <w:color w:val="000000"/>
            <w:rPrChange w:id="76" w:author="Hp" w:date="2020-04-18T11:16:00Z">
              <w:rPr>
                <w:color w:val="000000"/>
                <w:sz w:val="19"/>
                <w:szCs w:val="19"/>
              </w:rPr>
            </w:rPrChange>
          </w:rPr>
          <w:t>— ATO)»</w:t>
        </w:r>
        <w:r w:rsidR="00D22B9C" w:rsidRPr="00EF04BA">
          <w:rPr>
            <w:rFonts w:ascii="Arial" w:hAnsi="Arial" w:cs="Arial"/>
            <w:color w:val="000000"/>
            <w:rPrChange w:id="77" w:author="Hp" w:date="2020-04-18T11:16:00Z">
              <w:rPr>
                <w:color w:val="000000"/>
                <w:sz w:val="19"/>
                <w:szCs w:val="19"/>
              </w:rPr>
            </w:rPrChange>
          </w:rPr>
          <w:t xml:space="preserve">, un organisme qualifié pour dispenser une formation aux pilotes sur la base d'un agrément délivré conformément à l'article 10 </w:t>
        </w:r>
        <w:r w:rsidR="00D22B9C" w:rsidRPr="00EF04BA">
          <w:rPr>
            <w:rFonts w:ascii="Arial" w:hAnsi="Arial" w:cs="Arial"/>
            <w:i/>
            <w:iCs/>
            <w:color w:val="000000"/>
            <w:rPrChange w:id="78" w:author="Hp" w:date="2020-04-18T11:16:00Z">
              <w:rPr>
                <w:i/>
                <w:iCs/>
                <w:color w:val="000000"/>
                <w:sz w:val="19"/>
                <w:szCs w:val="19"/>
              </w:rPr>
            </w:rPrChange>
          </w:rPr>
          <w:t>bis</w:t>
        </w:r>
        <w:r w:rsidR="00D22B9C" w:rsidRPr="00EF04BA">
          <w:rPr>
            <w:rFonts w:ascii="Arial" w:hAnsi="Arial" w:cs="Arial"/>
            <w:color w:val="000000"/>
            <w:rPrChange w:id="79" w:author="Hp" w:date="2020-04-18T11:16:00Z">
              <w:rPr>
                <w:color w:val="000000"/>
                <w:sz w:val="19"/>
                <w:szCs w:val="19"/>
              </w:rPr>
            </w:rPrChange>
          </w:rPr>
          <w:t>, paragraphe 1, premier aliné</w:t>
        </w:r>
      </w:ins>
    </w:p>
    <w:p w14:paraId="6A057518" w14:textId="2C846596" w:rsidR="00D22B9C" w:rsidRDefault="006F27A3" w:rsidP="00D22B9C">
      <w:pPr>
        <w:pStyle w:val="Paragraphedeliste"/>
        <w:numPr>
          <w:ilvl w:val="0"/>
          <w:numId w:val="3"/>
        </w:numPr>
        <w:autoSpaceDE w:val="0"/>
        <w:autoSpaceDN w:val="0"/>
        <w:adjustRightInd w:val="0"/>
        <w:spacing w:before="120" w:after="120"/>
        <w:ind w:left="567" w:hanging="567"/>
        <w:jc w:val="both"/>
        <w:rPr>
          <w:ins w:id="80" w:author="Hp" w:date="2020-04-18T11:17:00Z"/>
          <w:rFonts w:ascii="Arial" w:eastAsia="ArialMT" w:hAnsi="Arial" w:cs="Arial"/>
          <w:rPrChange w:id="81" w:author="Hp" w:date="2020-04-18T11:17:00Z">
            <w:rPr>
              <w:ins w:id="82" w:author="Hp" w:date="2020-04-18T11:17:00Z"/>
              <w:rFonts w:ascii="Arial" w:hAnsi="Arial" w:cs="Arial"/>
              <w:color w:val="000000"/>
            </w:rPr>
          </w:rPrChange>
        </w:rPr>
      </w:pPr>
      <w:r w:rsidRPr="006F27A3">
        <w:rPr>
          <w:rFonts w:ascii="Arial" w:hAnsi="Arial" w:cs="Arial"/>
          <w:b/>
          <w:i/>
          <w:color w:val="000000"/>
          <w:highlight w:val="yellow"/>
        </w:rPr>
        <w:t>17</w:t>
      </w:r>
      <w:r>
        <w:rPr>
          <w:rFonts w:ascii="Arial" w:hAnsi="Arial" w:cs="Arial"/>
          <w:b/>
          <w:i/>
          <w:color w:val="000000"/>
        </w:rPr>
        <w:t xml:space="preserve"> </w:t>
      </w:r>
      <w:ins w:id="83" w:author="Hp" w:date="2020-04-18T11:16:00Z">
        <w:r w:rsidR="00D22B9C" w:rsidRPr="00EF04BA">
          <w:rPr>
            <w:rFonts w:ascii="Arial" w:hAnsi="Arial" w:cs="Arial"/>
            <w:b/>
            <w:i/>
            <w:color w:val="000000"/>
            <w:rPrChange w:id="84" w:author="Hp" w:date="2020-04-18T11:17:00Z">
              <w:rPr>
                <w:color w:val="000000"/>
                <w:sz w:val="19"/>
                <w:szCs w:val="19"/>
              </w:rPr>
            </w:rPrChange>
          </w:rPr>
          <w:t>«système basique d'entraînement au vol aux instruments (</w:t>
        </w:r>
        <w:r w:rsidR="00D22B9C" w:rsidRPr="00EF04BA">
          <w:rPr>
            <w:rFonts w:ascii="Arial" w:hAnsi="Arial" w:cs="Arial"/>
            <w:b/>
            <w:i/>
            <w:iCs/>
            <w:color w:val="000000"/>
            <w:rPrChange w:id="85" w:author="Hp" w:date="2020-04-18T11:17:00Z">
              <w:rPr>
                <w:i/>
                <w:iCs/>
                <w:color w:val="000000"/>
                <w:sz w:val="19"/>
                <w:szCs w:val="19"/>
              </w:rPr>
            </w:rPrChange>
          </w:rPr>
          <w:t xml:space="preserve">Basic Instrument Training Device </w:t>
        </w:r>
        <w:r w:rsidR="00D22B9C" w:rsidRPr="00EF04BA">
          <w:rPr>
            <w:rFonts w:ascii="Arial" w:hAnsi="Arial" w:cs="Arial"/>
            <w:b/>
            <w:i/>
            <w:color w:val="000000"/>
            <w:rPrChange w:id="86" w:author="Hp" w:date="2020-04-18T11:17:00Z">
              <w:rPr>
                <w:color w:val="000000"/>
                <w:sz w:val="19"/>
                <w:szCs w:val="19"/>
              </w:rPr>
            </w:rPrChange>
          </w:rPr>
          <w:t>— BITD)</w:t>
        </w:r>
        <w:r w:rsidR="00D22B9C" w:rsidRPr="00EF04BA">
          <w:rPr>
            <w:rFonts w:ascii="Arial" w:hAnsi="Arial" w:cs="Arial"/>
            <w:color w:val="000000"/>
            <w:rPrChange w:id="87" w:author="Hp" w:date="2020-04-18T11:17:00Z">
              <w:rPr>
                <w:color w:val="000000"/>
                <w:sz w:val="19"/>
                <w:szCs w:val="19"/>
              </w:rPr>
            </w:rPrChange>
          </w:rPr>
          <w:t>», un système d'entraînement au sol des pilotes représentant le poste de pilotage d'une classe d'avions, qui peut être constitué d'une planche de bord reproduite sur écran et de commandes de vol actionnées par ressorts, et offrant une plateforme d'entraînement qui couvre au moins les aspects liés aux procédures de vol aux instruments;</w:t>
        </w:r>
      </w:ins>
    </w:p>
    <w:p w14:paraId="6E6A132D" w14:textId="19CA0B95" w:rsidR="00D22B9C" w:rsidRDefault="006F27A3" w:rsidP="00D22B9C">
      <w:pPr>
        <w:pStyle w:val="Paragraphedeliste"/>
        <w:numPr>
          <w:ilvl w:val="0"/>
          <w:numId w:val="3"/>
        </w:numPr>
        <w:autoSpaceDE w:val="0"/>
        <w:autoSpaceDN w:val="0"/>
        <w:adjustRightInd w:val="0"/>
        <w:spacing w:before="120" w:after="120"/>
        <w:ind w:left="567" w:hanging="567"/>
        <w:jc w:val="both"/>
        <w:rPr>
          <w:ins w:id="88" w:author="Hp" w:date="2020-04-18T11:18:00Z"/>
          <w:rFonts w:ascii="Arial" w:eastAsia="ArialMT" w:hAnsi="Arial" w:cs="Arial"/>
          <w:rPrChange w:id="89" w:author="Hp" w:date="2020-04-18T11:18:00Z">
            <w:rPr>
              <w:ins w:id="90" w:author="Hp" w:date="2020-04-18T11:18:00Z"/>
              <w:rFonts w:ascii="Arial" w:hAnsi="Arial" w:cs="Arial"/>
              <w:color w:val="000000"/>
            </w:rPr>
          </w:rPrChange>
        </w:rPr>
      </w:pPr>
      <w:r w:rsidRPr="006F27A3">
        <w:rPr>
          <w:rFonts w:ascii="Arial" w:hAnsi="Arial" w:cs="Arial"/>
          <w:b/>
          <w:i/>
          <w:color w:val="000000"/>
          <w:highlight w:val="yellow"/>
        </w:rPr>
        <w:t>18</w:t>
      </w:r>
      <w:r>
        <w:rPr>
          <w:rFonts w:ascii="Arial" w:hAnsi="Arial" w:cs="Arial"/>
          <w:b/>
          <w:i/>
          <w:color w:val="000000"/>
        </w:rPr>
        <w:t xml:space="preserve"> </w:t>
      </w:r>
      <w:ins w:id="91" w:author="Hp" w:date="2020-04-18T11:17:00Z">
        <w:r w:rsidR="00D22B9C" w:rsidRPr="00EF04BA">
          <w:rPr>
            <w:rFonts w:ascii="Arial" w:hAnsi="Arial" w:cs="Arial"/>
            <w:b/>
            <w:i/>
            <w:color w:val="000000"/>
            <w:rPrChange w:id="92" w:author="Hp" w:date="2020-04-18T11:18:00Z">
              <w:rPr>
                <w:color w:val="000000"/>
                <w:sz w:val="19"/>
                <w:szCs w:val="19"/>
              </w:rPr>
            </w:rPrChange>
          </w:rPr>
          <w:t>«spécifications de certification (</w:t>
        </w:r>
        <w:r w:rsidR="00D22B9C" w:rsidRPr="00EF04BA">
          <w:rPr>
            <w:rFonts w:ascii="Arial" w:hAnsi="Arial" w:cs="Arial"/>
            <w:b/>
            <w:i/>
            <w:iCs/>
            <w:color w:val="000000"/>
            <w:rPrChange w:id="93" w:author="Hp" w:date="2020-04-18T11:18:00Z">
              <w:rPr>
                <w:i/>
                <w:iCs/>
                <w:color w:val="000000"/>
                <w:sz w:val="19"/>
                <w:szCs w:val="19"/>
              </w:rPr>
            </w:rPrChange>
          </w:rPr>
          <w:t xml:space="preserve">certification specifications </w:t>
        </w:r>
        <w:r w:rsidR="00D22B9C" w:rsidRPr="00EF04BA">
          <w:rPr>
            <w:rFonts w:ascii="Arial" w:hAnsi="Arial" w:cs="Arial"/>
            <w:b/>
            <w:i/>
            <w:color w:val="000000"/>
            <w:rPrChange w:id="94" w:author="Hp" w:date="2020-04-18T11:18:00Z">
              <w:rPr>
                <w:color w:val="000000"/>
                <w:sz w:val="19"/>
                <w:szCs w:val="19"/>
              </w:rPr>
            </w:rPrChange>
          </w:rPr>
          <w:t>— CS)»,</w:t>
        </w:r>
        <w:r w:rsidR="00D22B9C" w:rsidRPr="00EF04BA">
          <w:rPr>
            <w:rFonts w:ascii="Arial" w:hAnsi="Arial" w:cs="Arial"/>
            <w:color w:val="000000"/>
            <w:rPrChange w:id="95" w:author="Hp" w:date="2020-04-18T11:17:00Z">
              <w:rPr>
                <w:color w:val="000000"/>
                <w:sz w:val="19"/>
                <w:szCs w:val="19"/>
              </w:rPr>
            </w:rPrChange>
          </w:rPr>
          <w:t xml:space="preserve"> des normes techniques adoptées par l'Agence qui indiquent des moyens à utiliser par un organisme à des fins de certification;</w:t>
        </w:r>
      </w:ins>
    </w:p>
    <w:p w14:paraId="766E900B" w14:textId="22929C75" w:rsidR="00D22B9C" w:rsidRDefault="006F27A3" w:rsidP="00D22B9C">
      <w:pPr>
        <w:pStyle w:val="Paragraphedeliste"/>
        <w:numPr>
          <w:ilvl w:val="0"/>
          <w:numId w:val="3"/>
        </w:numPr>
        <w:autoSpaceDE w:val="0"/>
        <w:autoSpaceDN w:val="0"/>
        <w:adjustRightInd w:val="0"/>
        <w:spacing w:before="120" w:after="120"/>
        <w:ind w:left="567" w:hanging="567"/>
        <w:jc w:val="both"/>
        <w:rPr>
          <w:ins w:id="96" w:author="Hp" w:date="2020-04-18T11:20:00Z"/>
          <w:rFonts w:ascii="Arial" w:eastAsia="ArialMT" w:hAnsi="Arial" w:cs="Arial"/>
          <w:rPrChange w:id="97" w:author="Hp" w:date="2020-04-18T11:20:00Z">
            <w:rPr>
              <w:ins w:id="98" w:author="Hp" w:date="2020-04-18T11:20:00Z"/>
              <w:rFonts w:ascii="Arial" w:hAnsi="Arial" w:cs="Arial"/>
              <w:color w:val="000000"/>
            </w:rPr>
          </w:rPrChange>
        </w:rPr>
      </w:pPr>
      <w:r w:rsidRPr="006F27A3">
        <w:rPr>
          <w:rFonts w:ascii="Arial" w:hAnsi="Arial" w:cs="Arial"/>
          <w:b/>
          <w:i/>
          <w:color w:val="000000"/>
          <w:highlight w:val="yellow"/>
        </w:rPr>
        <w:t>19</w:t>
      </w:r>
      <w:r>
        <w:rPr>
          <w:rFonts w:ascii="Arial" w:hAnsi="Arial" w:cs="Arial"/>
          <w:b/>
          <w:i/>
          <w:color w:val="000000"/>
        </w:rPr>
        <w:t xml:space="preserve"> </w:t>
      </w:r>
      <w:ins w:id="99" w:author="Hp" w:date="2020-04-18T11:18:00Z">
        <w:r w:rsidR="00D22B9C" w:rsidRPr="00EF04BA">
          <w:rPr>
            <w:rFonts w:ascii="Arial" w:hAnsi="Arial" w:cs="Arial"/>
            <w:b/>
            <w:i/>
            <w:color w:val="000000"/>
            <w:rPrChange w:id="100" w:author="Hp" w:date="2020-04-18T11:19:00Z">
              <w:rPr>
                <w:color w:val="000000"/>
                <w:sz w:val="19"/>
                <w:szCs w:val="19"/>
              </w:rPr>
            </w:rPrChange>
          </w:rPr>
          <w:t>«instructeur de vol (</w:t>
        </w:r>
        <w:r w:rsidR="00D22B9C" w:rsidRPr="00EF04BA">
          <w:rPr>
            <w:rFonts w:ascii="Arial" w:hAnsi="Arial" w:cs="Arial"/>
            <w:b/>
            <w:i/>
            <w:iCs/>
            <w:color w:val="000000"/>
            <w:rPrChange w:id="101" w:author="Hp" w:date="2020-04-18T11:19:00Z">
              <w:rPr>
                <w:i/>
                <w:iCs/>
                <w:color w:val="000000"/>
                <w:sz w:val="19"/>
                <w:szCs w:val="19"/>
              </w:rPr>
            </w:rPrChange>
          </w:rPr>
          <w:t xml:space="preserve">flight instructor </w:t>
        </w:r>
        <w:r w:rsidR="00D22B9C" w:rsidRPr="00EF04BA">
          <w:rPr>
            <w:rFonts w:ascii="Arial" w:hAnsi="Arial" w:cs="Arial"/>
            <w:b/>
            <w:i/>
            <w:color w:val="000000"/>
            <w:rPrChange w:id="102" w:author="Hp" w:date="2020-04-18T11:19:00Z">
              <w:rPr>
                <w:color w:val="000000"/>
                <w:sz w:val="19"/>
                <w:szCs w:val="19"/>
              </w:rPr>
            </w:rPrChange>
          </w:rPr>
          <w:t>— FI)»,</w:t>
        </w:r>
        <w:r w:rsidR="00D22B9C" w:rsidRPr="00EF04BA">
          <w:rPr>
            <w:rFonts w:ascii="Arial" w:hAnsi="Arial" w:cs="Arial"/>
            <w:color w:val="000000"/>
            <w:rPrChange w:id="103" w:author="Hp" w:date="2020-04-18T11:19:00Z">
              <w:rPr>
                <w:color w:val="000000"/>
                <w:sz w:val="19"/>
                <w:szCs w:val="19"/>
              </w:rPr>
            </w:rPrChange>
          </w:rPr>
          <w:t xml:space="preserve"> un instructeur disposant des privilèges pour dispenser une formation dans un aéronef, conformément à la sous-partie J de l'annexe I (partie FCL);</w:t>
        </w:r>
      </w:ins>
    </w:p>
    <w:p w14:paraId="0A98E904" w14:textId="15581A0F" w:rsidR="00D22B9C" w:rsidRDefault="006F27A3" w:rsidP="006F27A3">
      <w:pPr>
        <w:pStyle w:val="Paragraphedeliste"/>
        <w:numPr>
          <w:ilvl w:val="0"/>
          <w:numId w:val="3"/>
        </w:numPr>
        <w:autoSpaceDE w:val="0"/>
        <w:autoSpaceDN w:val="0"/>
        <w:adjustRightInd w:val="0"/>
        <w:spacing w:before="120" w:after="120"/>
        <w:ind w:left="567" w:hanging="567"/>
        <w:jc w:val="both"/>
        <w:rPr>
          <w:ins w:id="104" w:author="Hp" w:date="2020-04-18T11:24:00Z"/>
          <w:rFonts w:ascii="Arial" w:eastAsia="ArialMT" w:hAnsi="Arial" w:cs="Arial"/>
        </w:rPr>
      </w:pPr>
      <w:r w:rsidRPr="006F27A3">
        <w:rPr>
          <w:rFonts w:ascii="Arial" w:hAnsi="Arial" w:cs="Arial"/>
          <w:b/>
          <w:i/>
          <w:color w:val="000000"/>
          <w:highlight w:val="yellow"/>
        </w:rPr>
        <w:t>20</w:t>
      </w:r>
      <w:r w:rsidRPr="006F27A3">
        <w:rPr>
          <w:rFonts w:ascii="Arial" w:hAnsi="Arial" w:cs="Arial"/>
          <w:b/>
          <w:i/>
          <w:color w:val="000000"/>
        </w:rPr>
        <w:t xml:space="preserve"> «simulateur d'entraînement au vol (</w:t>
      </w:r>
      <w:r w:rsidRPr="006F27A3">
        <w:rPr>
          <w:rFonts w:ascii="Arial" w:hAnsi="Arial" w:cs="Arial"/>
          <w:b/>
          <w:i/>
          <w:iCs/>
          <w:color w:val="000000"/>
        </w:rPr>
        <w:t xml:space="preserve">flight simulation training  </w:t>
      </w:r>
      <w:ins w:id="105" w:author="Hp" w:date="2020-04-18T11:20:00Z">
        <w:r w:rsidR="00D22B9C" w:rsidRPr="006F27A3">
          <w:rPr>
            <w:rFonts w:ascii="Arial" w:hAnsi="Arial" w:cs="Arial"/>
            <w:b/>
            <w:i/>
            <w:iCs/>
            <w:color w:val="000000"/>
            <w:rPrChange w:id="106" w:author="Hp" w:date="2020-04-18T11:23:00Z">
              <w:rPr>
                <w:i/>
                <w:iCs/>
                <w:color w:val="000000"/>
                <w:sz w:val="19"/>
                <w:szCs w:val="19"/>
              </w:rPr>
            </w:rPrChange>
          </w:rPr>
          <w:t>device</w:t>
        </w:r>
        <w:r w:rsidR="00D22B9C" w:rsidRPr="00EF04BA">
          <w:rPr>
            <w:rFonts w:ascii="Arial" w:hAnsi="Arial" w:cs="Arial"/>
            <w:b/>
            <w:iCs/>
            <w:color w:val="000000"/>
            <w:rPrChange w:id="107" w:author="Hp" w:date="2020-04-18T11:23:00Z">
              <w:rPr>
                <w:i/>
                <w:iCs/>
                <w:color w:val="000000"/>
                <w:sz w:val="19"/>
                <w:szCs w:val="19"/>
              </w:rPr>
            </w:rPrChange>
          </w:rPr>
          <w:t xml:space="preserve"> </w:t>
        </w:r>
        <w:r w:rsidR="00D22B9C" w:rsidRPr="00EF04BA">
          <w:rPr>
            <w:rFonts w:ascii="Arial" w:hAnsi="Arial" w:cs="Arial"/>
            <w:b/>
            <w:color w:val="000000"/>
            <w:rPrChange w:id="108" w:author="Hp" w:date="2020-04-18T11:23:00Z">
              <w:rPr>
                <w:color w:val="000000"/>
                <w:sz w:val="19"/>
                <w:szCs w:val="19"/>
              </w:rPr>
            </w:rPrChange>
          </w:rPr>
          <w:t>— FSTD)»,</w:t>
        </w:r>
        <w:r w:rsidR="00D22B9C" w:rsidRPr="00EF04BA">
          <w:rPr>
            <w:rFonts w:ascii="Arial" w:hAnsi="Arial" w:cs="Arial"/>
            <w:color w:val="000000"/>
            <w:rPrChange w:id="109" w:author="Hp" w:date="2020-04-18T11:22:00Z">
              <w:rPr>
                <w:color w:val="000000"/>
                <w:sz w:val="19"/>
                <w:szCs w:val="19"/>
              </w:rPr>
            </w:rPrChange>
          </w:rPr>
          <w:t xml:space="preserve"> un dispositif pour l'entraînement des pilotes qui:</w:t>
        </w:r>
      </w:ins>
    </w:p>
    <w:p w14:paraId="272FEB0A" w14:textId="0A0AF2CC" w:rsidR="00D22B9C" w:rsidRDefault="006F27A3">
      <w:pPr>
        <w:pStyle w:val="Paragraphedeliste"/>
        <w:numPr>
          <w:ilvl w:val="0"/>
          <w:numId w:val="36"/>
        </w:numPr>
        <w:autoSpaceDE w:val="0"/>
        <w:autoSpaceDN w:val="0"/>
        <w:adjustRightInd w:val="0"/>
        <w:spacing w:before="120" w:after="120"/>
        <w:ind w:left="993" w:hanging="426"/>
        <w:jc w:val="both"/>
        <w:rPr>
          <w:ins w:id="110" w:author="Hp" w:date="2020-04-18T11:25:00Z"/>
          <w:rFonts w:ascii="Arial" w:hAnsi="Arial" w:cs="Arial"/>
          <w:color w:val="000000"/>
        </w:rPr>
        <w:pPrChange w:id="111" w:author="Hp" w:date="2020-04-18T11:25:00Z">
          <w:pPr>
            <w:pStyle w:val="Paragraphedeliste"/>
            <w:numPr>
              <w:numId w:val="27"/>
            </w:numPr>
            <w:autoSpaceDE w:val="0"/>
            <w:autoSpaceDN w:val="0"/>
            <w:adjustRightInd w:val="0"/>
            <w:spacing w:before="120" w:after="120"/>
            <w:ind w:left="567" w:hanging="567"/>
            <w:jc w:val="both"/>
          </w:pPr>
        </w:pPrChange>
      </w:pPr>
      <w:r w:rsidRPr="006F27A3">
        <w:rPr>
          <w:rFonts w:ascii="Arial" w:hAnsi="Arial" w:cs="Arial"/>
          <w:color w:val="000000"/>
          <w:highlight w:val="yellow"/>
        </w:rPr>
        <w:t>a)</w:t>
      </w:r>
      <w:r>
        <w:rPr>
          <w:rFonts w:ascii="Arial" w:hAnsi="Arial" w:cs="Arial"/>
          <w:color w:val="000000"/>
        </w:rPr>
        <w:t xml:space="preserve"> </w:t>
      </w:r>
      <w:ins w:id="112" w:author="Hp" w:date="2020-04-18T11:21:00Z">
        <w:r w:rsidR="00D22B9C" w:rsidRPr="00EF04BA">
          <w:rPr>
            <w:rFonts w:ascii="Arial" w:hAnsi="Arial" w:cs="Arial"/>
            <w:color w:val="000000"/>
            <w:rPrChange w:id="113" w:author="Hp" w:date="2020-04-18T11:24:00Z">
              <w:rPr/>
            </w:rPrChange>
          </w:rPr>
          <w:t>dans le cas d'avions, désigne un simulateur de vol (</w:t>
        </w:r>
        <w:r w:rsidR="00D22B9C" w:rsidRPr="00EF04BA">
          <w:rPr>
            <w:rFonts w:ascii="Arial" w:hAnsi="Arial" w:cs="Arial"/>
            <w:i/>
            <w:iCs/>
            <w:color w:val="000000"/>
            <w:rPrChange w:id="114" w:author="Hp" w:date="2020-04-18T11:24:00Z">
              <w:rPr>
                <w:i/>
                <w:iCs/>
              </w:rPr>
            </w:rPrChange>
          </w:rPr>
          <w:t xml:space="preserve">full flight simulator </w:t>
        </w:r>
        <w:r w:rsidR="00D22B9C" w:rsidRPr="00EF04BA">
          <w:rPr>
            <w:rFonts w:ascii="Arial" w:hAnsi="Arial" w:cs="Arial"/>
            <w:color w:val="000000"/>
            <w:rPrChange w:id="115" w:author="Hp" w:date="2020-04-18T11:24:00Z">
              <w:rPr/>
            </w:rPrChange>
          </w:rPr>
          <w:t>— FFS), un système d'entraînement au vol (</w:t>
        </w:r>
        <w:r w:rsidR="00D22B9C" w:rsidRPr="00EF04BA">
          <w:rPr>
            <w:rFonts w:ascii="Arial" w:hAnsi="Arial" w:cs="Arial"/>
            <w:i/>
            <w:iCs/>
            <w:color w:val="000000"/>
            <w:rPrChange w:id="116" w:author="Hp" w:date="2020-04-18T11:24:00Z">
              <w:rPr>
                <w:i/>
                <w:iCs/>
              </w:rPr>
            </w:rPrChange>
          </w:rPr>
          <w:t xml:space="preserve">flight training device </w:t>
        </w:r>
        <w:r w:rsidR="00D22B9C" w:rsidRPr="00EF04BA">
          <w:rPr>
            <w:rFonts w:ascii="Arial" w:hAnsi="Arial" w:cs="Arial"/>
            <w:color w:val="000000"/>
            <w:rPrChange w:id="117" w:author="Hp" w:date="2020-04-18T11:24:00Z">
              <w:rPr/>
            </w:rPrChange>
          </w:rPr>
          <w:t>— FTD), un système d'entraînement aux procédures de vol et de navigation (</w:t>
        </w:r>
        <w:r w:rsidR="00D22B9C" w:rsidRPr="00EF04BA">
          <w:rPr>
            <w:rFonts w:ascii="Arial" w:hAnsi="Arial" w:cs="Arial"/>
            <w:i/>
            <w:iCs/>
            <w:color w:val="000000"/>
            <w:rPrChange w:id="118" w:author="Hp" w:date="2020-04-18T11:24:00Z">
              <w:rPr>
                <w:i/>
                <w:iCs/>
              </w:rPr>
            </w:rPrChange>
          </w:rPr>
          <w:t xml:space="preserve">flight and navigation procédures trainer </w:t>
        </w:r>
        <w:r w:rsidR="00D22B9C" w:rsidRPr="00EF04BA">
          <w:rPr>
            <w:rFonts w:ascii="Arial" w:hAnsi="Arial" w:cs="Arial"/>
            <w:color w:val="000000"/>
            <w:rPrChange w:id="119" w:author="Hp" w:date="2020-04-18T11:24:00Z">
              <w:rPr/>
            </w:rPrChange>
          </w:rPr>
          <w:t>— FNPT) ou un système basique d'entraînement au vol aux instruments (</w:t>
        </w:r>
        <w:r w:rsidR="00D22B9C" w:rsidRPr="00EF04BA">
          <w:rPr>
            <w:rFonts w:ascii="Arial" w:hAnsi="Arial" w:cs="Arial"/>
            <w:i/>
            <w:iCs/>
            <w:color w:val="000000"/>
            <w:rPrChange w:id="120" w:author="Hp" w:date="2020-04-18T11:24:00Z">
              <w:rPr>
                <w:i/>
                <w:iCs/>
              </w:rPr>
            </w:rPrChange>
          </w:rPr>
          <w:t xml:space="preserve">basic instrument training device </w:t>
        </w:r>
        <w:r w:rsidR="00D22B9C" w:rsidRPr="00EF04BA">
          <w:rPr>
            <w:rFonts w:ascii="Arial" w:hAnsi="Arial" w:cs="Arial"/>
            <w:color w:val="000000"/>
            <w:rPrChange w:id="121" w:author="Hp" w:date="2020-04-18T11:24:00Z">
              <w:rPr/>
            </w:rPrChange>
          </w:rPr>
          <w:t>— BITD);</w:t>
        </w:r>
      </w:ins>
    </w:p>
    <w:p w14:paraId="74589507" w14:textId="6AA9272E" w:rsidR="00D22B9C" w:rsidRDefault="006F27A3">
      <w:pPr>
        <w:pStyle w:val="Paragraphedeliste"/>
        <w:numPr>
          <w:ilvl w:val="0"/>
          <w:numId w:val="36"/>
        </w:numPr>
        <w:autoSpaceDE w:val="0"/>
        <w:autoSpaceDN w:val="0"/>
        <w:adjustRightInd w:val="0"/>
        <w:spacing w:before="120" w:after="120"/>
        <w:ind w:left="993" w:hanging="426"/>
        <w:jc w:val="both"/>
        <w:rPr>
          <w:ins w:id="122" w:author="Hp" w:date="2020-04-18T11:25:00Z"/>
          <w:rFonts w:ascii="Arial" w:hAnsi="Arial" w:cs="Arial"/>
          <w:color w:val="000000"/>
        </w:rPr>
        <w:pPrChange w:id="123" w:author="Hp" w:date="2020-04-18T11:22:00Z">
          <w:pPr>
            <w:pStyle w:val="Paragraphedeliste"/>
            <w:numPr>
              <w:numId w:val="27"/>
            </w:numPr>
            <w:autoSpaceDE w:val="0"/>
            <w:autoSpaceDN w:val="0"/>
            <w:adjustRightInd w:val="0"/>
            <w:spacing w:before="120" w:after="120"/>
            <w:ind w:left="567" w:hanging="567"/>
            <w:jc w:val="both"/>
          </w:pPr>
        </w:pPrChange>
      </w:pPr>
      <w:r w:rsidRPr="006F27A3">
        <w:rPr>
          <w:rFonts w:ascii="Arial" w:hAnsi="Arial" w:cs="Arial"/>
          <w:color w:val="000000"/>
          <w:highlight w:val="yellow"/>
        </w:rPr>
        <w:t>b)</w:t>
      </w:r>
      <w:ins w:id="124" w:author="Hp" w:date="2020-04-18T11:23:00Z">
        <w:r w:rsidR="00D22B9C" w:rsidRPr="00EF04BA">
          <w:rPr>
            <w:rFonts w:ascii="Arial" w:hAnsi="Arial" w:cs="Arial"/>
            <w:color w:val="000000"/>
            <w:rPrChange w:id="125" w:author="Hp" w:date="2020-04-18T11:23:00Z">
              <w:rPr>
                <w:color w:val="000000"/>
                <w:sz w:val="19"/>
                <w:szCs w:val="19"/>
              </w:rPr>
            </w:rPrChange>
          </w:rPr>
          <w:t>dans le cas d'hélicoptères, désigne un simulateur de vol (FFS), un système d'entraînement au vol (FTD) ou un système d'entraînement aux procédures de vol et de navigation (FNPT);</w:t>
        </w:r>
      </w:ins>
    </w:p>
    <w:p w14:paraId="055A28CE" w14:textId="7C4D596D" w:rsidR="00D22B9C" w:rsidRDefault="006F27A3" w:rsidP="00D22B9C">
      <w:pPr>
        <w:pStyle w:val="Paragraphedeliste"/>
        <w:numPr>
          <w:ilvl w:val="0"/>
          <w:numId w:val="3"/>
        </w:numPr>
        <w:autoSpaceDE w:val="0"/>
        <w:autoSpaceDN w:val="0"/>
        <w:adjustRightInd w:val="0"/>
        <w:spacing w:before="120" w:after="120"/>
        <w:ind w:left="567" w:hanging="567"/>
        <w:jc w:val="both"/>
        <w:rPr>
          <w:ins w:id="126" w:author="Hp" w:date="2020-04-18T11:27:00Z"/>
          <w:rFonts w:ascii="Arial" w:eastAsia="ArialMT" w:hAnsi="Arial" w:cs="Arial"/>
          <w:rPrChange w:id="127" w:author="Hp" w:date="2020-04-18T11:27:00Z">
            <w:rPr>
              <w:ins w:id="128" w:author="Hp" w:date="2020-04-18T11:27:00Z"/>
              <w:rFonts w:ascii="Arial" w:hAnsi="Arial" w:cs="Arial"/>
              <w:color w:val="000000"/>
            </w:rPr>
          </w:rPrChange>
        </w:rPr>
      </w:pPr>
      <w:r w:rsidRPr="006F27A3">
        <w:rPr>
          <w:rFonts w:ascii="Arial" w:hAnsi="Arial" w:cs="Arial"/>
          <w:b/>
          <w:i/>
          <w:color w:val="000000"/>
          <w:highlight w:val="yellow"/>
        </w:rPr>
        <w:t>21</w:t>
      </w:r>
      <w:r>
        <w:rPr>
          <w:rFonts w:ascii="Arial" w:hAnsi="Arial" w:cs="Arial"/>
          <w:b/>
          <w:i/>
          <w:color w:val="000000"/>
        </w:rPr>
        <w:t xml:space="preserve"> </w:t>
      </w:r>
      <w:ins w:id="129" w:author="Hp" w:date="2020-04-18T11:26:00Z">
        <w:r w:rsidR="00D22B9C" w:rsidRPr="00EF04BA">
          <w:rPr>
            <w:rFonts w:ascii="Arial" w:hAnsi="Arial" w:cs="Arial"/>
            <w:b/>
            <w:i/>
            <w:color w:val="000000"/>
            <w:rPrChange w:id="130" w:author="Hp" w:date="2020-04-18T11:27:00Z">
              <w:rPr>
                <w:color w:val="000000"/>
                <w:sz w:val="19"/>
                <w:szCs w:val="19"/>
              </w:rPr>
            </w:rPrChange>
          </w:rPr>
          <w:t>«qualification FSTD», le niveau d'aptitude technique d'un FSTD</w:t>
        </w:r>
        <w:r w:rsidR="00D22B9C" w:rsidRPr="00EF04BA">
          <w:rPr>
            <w:rFonts w:ascii="Arial" w:hAnsi="Arial" w:cs="Arial"/>
            <w:color w:val="000000"/>
            <w:rPrChange w:id="131" w:author="Hp" w:date="2020-04-18T11:26:00Z">
              <w:rPr>
                <w:color w:val="000000"/>
                <w:sz w:val="19"/>
                <w:szCs w:val="19"/>
              </w:rPr>
            </w:rPrChange>
          </w:rPr>
          <w:t>, tel que défini dans les spécifications de certification relatives au FSTD en question;</w:t>
        </w:r>
      </w:ins>
    </w:p>
    <w:p w14:paraId="6EDC12AB" w14:textId="44ACC46D" w:rsidR="00D22B9C" w:rsidRDefault="006F27A3" w:rsidP="00D22B9C">
      <w:pPr>
        <w:pStyle w:val="Paragraphedeliste"/>
        <w:numPr>
          <w:ilvl w:val="0"/>
          <w:numId w:val="3"/>
        </w:numPr>
        <w:autoSpaceDE w:val="0"/>
        <w:autoSpaceDN w:val="0"/>
        <w:adjustRightInd w:val="0"/>
        <w:spacing w:before="120" w:after="120"/>
        <w:ind w:left="567" w:hanging="567"/>
        <w:jc w:val="both"/>
        <w:rPr>
          <w:ins w:id="132" w:author="Hp" w:date="2020-04-18T11:28:00Z"/>
          <w:rFonts w:ascii="Arial" w:eastAsia="ArialMT" w:hAnsi="Arial" w:cs="Arial"/>
          <w:rPrChange w:id="133" w:author="Hp" w:date="2020-04-18T11:28:00Z">
            <w:rPr>
              <w:ins w:id="134" w:author="Hp" w:date="2020-04-18T11:28:00Z"/>
              <w:rFonts w:ascii="Arial" w:hAnsi="Arial" w:cs="Arial"/>
              <w:color w:val="000000"/>
            </w:rPr>
          </w:rPrChange>
        </w:rPr>
      </w:pPr>
      <w:r w:rsidRPr="006F27A3">
        <w:rPr>
          <w:rFonts w:ascii="Arial" w:hAnsi="Arial" w:cs="Arial"/>
          <w:color w:val="000000"/>
          <w:highlight w:val="yellow"/>
        </w:rPr>
        <w:lastRenderedPageBreak/>
        <w:t>22</w:t>
      </w:r>
      <w:r>
        <w:rPr>
          <w:rFonts w:ascii="Arial" w:hAnsi="Arial" w:cs="Arial"/>
          <w:color w:val="000000"/>
        </w:rPr>
        <w:t xml:space="preserve"> </w:t>
      </w:r>
      <w:ins w:id="135" w:author="Hp" w:date="2020-04-18T11:27:00Z">
        <w:r w:rsidR="00D22B9C" w:rsidRPr="00EF04BA">
          <w:rPr>
            <w:rFonts w:ascii="Arial" w:hAnsi="Arial" w:cs="Arial"/>
            <w:color w:val="000000"/>
            <w:rPrChange w:id="136" w:author="Hp" w:date="2020-04-18T11:28:00Z">
              <w:rPr>
                <w:color w:val="000000"/>
                <w:sz w:val="19"/>
                <w:szCs w:val="19"/>
              </w:rPr>
            </w:rPrChange>
          </w:rPr>
          <w:t>«</w:t>
        </w:r>
        <w:r w:rsidR="00D22B9C" w:rsidRPr="00EF04BA">
          <w:rPr>
            <w:rFonts w:ascii="Arial" w:hAnsi="Arial" w:cs="Arial"/>
            <w:b/>
            <w:i/>
            <w:color w:val="000000"/>
            <w:rPrChange w:id="137" w:author="Hp" w:date="2020-04-18T11:28:00Z">
              <w:rPr>
                <w:color w:val="000000"/>
                <w:sz w:val="19"/>
                <w:szCs w:val="19"/>
              </w:rPr>
            </w:rPrChange>
          </w:rPr>
          <w:t>établissement principal» d'un organisme</w:t>
        </w:r>
        <w:r w:rsidR="00D22B9C" w:rsidRPr="00EF04BA">
          <w:rPr>
            <w:rFonts w:ascii="Arial" w:hAnsi="Arial" w:cs="Arial"/>
            <w:color w:val="000000"/>
            <w:rPrChange w:id="138" w:author="Hp" w:date="2020-04-18T11:28:00Z">
              <w:rPr>
                <w:color w:val="000000"/>
                <w:sz w:val="19"/>
                <w:szCs w:val="19"/>
              </w:rPr>
            </w:rPrChange>
          </w:rPr>
          <w:t>, le siège social ou le siège principal de l'organisme, au sein duquel sont exercées les principales fonctions financières, ainsi que le contrôle opérationnel des activités visées par le présent règlement;</w:t>
        </w:r>
      </w:ins>
    </w:p>
    <w:p w14:paraId="0BC50DEE" w14:textId="2F8A7215" w:rsidR="00D22B9C" w:rsidRDefault="006F27A3" w:rsidP="00D22B9C">
      <w:pPr>
        <w:pStyle w:val="Paragraphedeliste"/>
        <w:numPr>
          <w:ilvl w:val="0"/>
          <w:numId w:val="3"/>
        </w:numPr>
        <w:autoSpaceDE w:val="0"/>
        <w:autoSpaceDN w:val="0"/>
        <w:adjustRightInd w:val="0"/>
        <w:spacing w:before="120" w:after="120"/>
        <w:ind w:left="567" w:hanging="567"/>
        <w:jc w:val="both"/>
        <w:rPr>
          <w:ins w:id="139" w:author="Hp" w:date="2020-04-18T11:29:00Z"/>
          <w:rFonts w:ascii="Arial" w:eastAsia="ArialMT" w:hAnsi="Arial" w:cs="Arial"/>
          <w:rPrChange w:id="140" w:author="Hp" w:date="2020-04-18T11:29:00Z">
            <w:rPr>
              <w:ins w:id="141" w:author="Hp" w:date="2020-04-18T11:29:00Z"/>
              <w:rFonts w:ascii="Arial" w:hAnsi="Arial" w:cs="Arial"/>
              <w:color w:val="000000"/>
            </w:rPr>
          </w:rPrChange>
        </w:rPr>
      </w:pPr>
      <w:r w:rsidRPr="006F27A3">
        <w:rPr>
          <w:rFonts w:ascii="Arial" w:hAnsi="Arial" w:cs="Arial"/>
          <w:b/>
          <w:i/>
          <w:color w:val="000000"/>
          <w:highlight w:val="yellow"/>
        </w:rPr>
        <w:t>22 bis</w:t>
      </w:r>
      <w:r>
        <w:rPr>
          <w:rFonts w:ascii="Arial" w:hAnsi="Arial" w:cs="Arial"/>
          <w:b/>
          <w:i/>
          <w:color w:val="000000"/>
        </w:rPr>
        <w:t xml:space="preserve"> </w:t>
      </w:r>
      <w:ins w:id="142" w:author="Hp" w:date="2020-04-18T11:28:00Z">
        <w:r w:rsidR="00D22B9C" w:rsidRPr="00EF04BA">
          <w:rPr>
            <w:rFonts w:ascii="Arial" w:hAnsi="Arial" w:cs="Arial"/>
            <w:b/>
            <w:i/>
            <w:color w:val="000000"/>
            <w:rPrChange w:id="143" w:author="Hp" w:date="2020-04-18T11:29:00Z">
              <w:rPr>
                <w:color w:val="000000"/>
                <w:sz w:val="19"/>
                <w:szCs w:val="19"/>
              </w:rPr>
            </w:rPrChange>
          </w:rPr>
          <w:t>«ARO.RAMP»,</w:t>
        </w:r>
        <w:r w:rsidR="00D22B9C" w:rsidRPr="00EF04BA">
          <w:rPr>
            <w:rFonts w:ascii="Arial" w:hAnsi="Arial" w:cs="Arial"/>
            <w:color w:val="000000"/>
            <w:rPrChange w:id="144" w:author="Hp" w:date="2020-04-18T11:29:00Z">
              <w:rPr>
                <w:color w:val="000000"/>
                <w:sz w:val="19"/>
                <w:szCs w:val="19"/>
              </w:rPr>
            </w:rPrChange>
          </w:rPr>
          <w:t xml:space="preserve"> la sous-partie RAMP de l'annexe II du règlement sur les opérations aériennes;</w:t>
        </w:r>
      </w:ins>
    </w:p>
    <w:p w14:paraId="21B414D7" w14:textId="1A6E4D55" w:rsidR="00D22B9C" w:rsidRDefault="006F27A3" w:rsidP="00D22B9C">
      <w:pPr>
        <w:pStyle w:val="Paragraphedeliste"/>
        <w:numPr>
          <w:ilvl w:val="0"/>
          <w:numId w:val="3"/>
        </w:numPr>
        <w:autoSpaceDE w:val="0"/>
        <w:autoSpaceDN w:val="0"/>
        <w:adjustRightInd w:val="0"/>
        <w:spacing w:before="120" w:after="120"/>
        <w:ind w:left="567" w:hanging="567"/>
        <w:jc w:val="both"/>
        <w:rPr>
          <w:ins w:id="145" w:author="Hp" w:date="2020-04-18T11:30:00Z"/>
          <w:rFonts w:ascii="Arial" w:eastAsia="ArialMT" w:hAnsi="Arial" w:cs="Arial"/>
          <w:rPrChange w:id="146" w:author="Hp" w:date="2020-04-18T11:30:00Z">
            <w:rPr>
              <w:ins w:id="147" w:author="Hp" w:date="2020-04-18T11:30:00Z"/>
              <w:rFonts w:ascii="Arial" w:hAnsi="Arial" w:cs="Arial"/>
              <w:color w:val="000000"/>
            </w:rPr>
          </w:rPrChange>
        </w:rPr>
      </w:pPr>
      <w:r w:rsidRPr="006F27A3">
        <w:rPr>
          <w:rFonts w:ascii="Arial" w:hAnsi="Arial" w:cs="Arial"/>
          <w:b/>
          <w:i/>
          <w:color w:val="000000"/>
          <w:highlight w:val="yellow"/>
        </w:rPr>
        <w:t>22 ter</w:t>
      </w:r>
      <w:r>
        <w:rPr>
          <w:rFonts w:ascii="Arial" w:hAnsi="Arial" w:cs="Arial"/>
          <w:b/>
          <w:i/>
          <w:color w:val="000000"/>
        </w:rPr>
        <w:t xml:space="preserve"> </w:t>
      </w:r>
      <w:ins w:id="148" w:author="Hp" w:date="2020-04-18T11:29:00Z">
        <w:r w:rsidR="00D22B9C" w:rsidRPr="00EF04BA">
          <w:rPr>
            <w:rFonts w:ascii="Arial" w:hAnsi="Arial" w:cs="Arial"/>
            <w:b/>
            <w:i/>
            <w:color w:val="000000"/>
            <w:rPrChange w:id="149" w:author="Hp" w:date="2020-04-18T11:29:00Z">
              <w:rPr>
                <w:color w:val="000000"/>
                <w:sz w:val="19"/>
                <w:szCs w:val="19"/>
              </w:rPr>
            </w:rPrChange>
          </w:rPr>
          <w:t>«automatiquement validée»,</w:t>
        </w:r>
        <w:r w:rsidR="00D22B9C" w:rsidRPr="00EF04BA">
          <w:rPr>
            <w:rFonts w:ascii="Arial" w:hAnsi="Arial" w:cs="Arial"/>
            <w:color w:val="000000"/>
            <w:rPrChange w:id="150" w:author="Hp" w:date="2020-04-18T11:29:00Z">
              <w:rPr>
                <w:color w:val="000000"/>
                <w:sz w:val="19"/>
                <w:szCs w:val="19"/>
              </w:rPr>
            </w:rPrChange>
          </w:rPr>
          <w:t xml:space="preserve"> l'acceptation sans formalités, par un État contractant de l'OACI inclus dans la liste figurant sur le supplément OACI, d'une licence de membre d'équipage de conduite délivrée par un État conformément à l'annexe 1 de la convention de Chicago;</w:t>
        </w:r>
      </w:ins>
    </w:p>
    <w:p w14:paraId="14904A7C" w14:textId="6FE5E824" w:rsidR="00D22B9C" w:rsidRDefault="006F27A3" w:rsidP="00D22B9C">
      <w:pPr>
        <w:pStyle w:val="Paragraphedeliste"/>
        <w:numPr>
          <w:ilvl w:val="0"/>
          <w:numId w:val="3"/>
        </w:numPr>
        <w:autoSpaceDE w:val="0"/>
        <w:autoSpaceDN w:val="0"/>
        <w:adjustRightInd w:val="0"/>
        <w:spacing w:before="120" w:after="120"/>
        <w:ind w:left="567" w:hanging="567"/>
        <w:jc w:val="both"/>
        <w:rPr>
          <w:ins w:id="151" w:author="Hp" w:date="2020-04-18T11:31:00Z"/>
          <w:rFonts w:ascii="Arial" w:eastAsia="ArialMT" w:hAnsi="Arial" w:cs="Arial"/>
          <w:rPrChange w:id="152" w:author="Hp" w:date="2020-04-18T11:31:00Z">
            <w:rPr>
              <w:ins w:id="153" w:author="Hp" w:date="2020-04-18T11:31:00Z"/>
              <w:rFonts w:ascii="Arial" w:hAnsi="Arial" w:cs="Arial"/>
              <w:color w:val="000000"/>
            </w:rPr>
          </w:rPrChange>
        </w:rPr>
      </w:pPr>
      <w:r w:rsidRPr="006F27A3">
        <w:rPr>
          <w:rFonts w:ascii="Arial" w:hAnsi="Arial" w:cs="Arial"/>
          <w:b/>
          <w:i/>
          <w:color w:val="000000"/>
          <w:highlight w:val="yellow"/>
        </w:rPr>
        <w:t>22 quater</w:t>
      </w:r>
      <w:r>
        <w:rPr>
          <w:rFonts w:ascii="Arial" w:hAnsi="Arial" w:cs="Arial"/>
          <w:b/>
          <w:i/>
          <w:color w:val="000000"/>
        </w:rPr>
        <w:t xml:space="preserve"> </w:t>
      </w:r>
      <w:ins w:id="154" w:author="Hp" w:date="2020-04-18T11:30:00Z">
        <w:r w:rsidR="00D22B9C" w:rsidRPr="00EF04BA">
          <w:rPr>
            <w:rFonts w:ascii="Arial" w:hAnsi="Arial" w:cs="Arial"/>
            <w:b/>
            <w:i/>
            <w:color w:val="000000"/>
            <w:rPrChange w:id="155" w:author="Hp" w:date="2020-04-18T11:31:00Z">
              <w:rPr>
                <w:color w:val="000000"/>
                <w:sz w:val="19"/>
                <w:szCs w:val="19"/>
              </w:rPr>
            </w:rPrChange>
          </w:rPr>
          <w:t>«supplément OACI»,</w:t>
        </w:r>
        <w:r w:rsidR="00D22B9C" w:rsidRPr="00EF04BA">
          <w:rPr>
            <w:rFonts w:ascii="Arial" w:hAnsi="Arial" w:cs="Arial"/>
            <w:color w:val="000000"/>
            <w:rPrChange w:id="156" w:author="Hp" w:date="2020-04-18T11:30:00Z">
              <w:rPr>
                <w:color w:val="000000"/>
                <w:sz w:val="19"/>
                <w:szCs w:val="19"/>
              </w:rPr>
            </w:rPrChange>
          </w:rPr>
          <w:t xml:space="preserve"> un supplément à une licence de membre d'équipage de conduite validée automatiquement et délivrée conformément à l'annexe 1 de la convention de Chicago, mentionné au point XIII de la licence de membre de l'équipage de conduite;</w:t>
        </w:r>
      </w:ins>
    </w:p>
    <w:p w14:paraId="7E862A5F" w14:textId="04E540A3" w:rsidR="00D22B9C" w:rsidRDefault="006F27A3" w:rsidP="00D22B9C">
      <w:pPr>
        <w:pStyle w:val="Paragraphedeliste"/>
        <w:numPr>
          <w:ilvl w:val="0"/>
          <w:numId w:val="3"/>
        </w:numPr>
        <w:autoSpaceDE w:val="0"/>
        <w:autoSpaceDN w:val="0"/>
        <w:adjustRightInd w:val="0"/>
        <w:spacing w:before="120" w:after="120"/>
        <w:ind w:left="567" w:hanging="567"/>
        <w:jc w:val="both"/>
        <w:rPr>
          <w:ins w:id="157" w:author="Hp" w:date="2020-04-18T11:32:00Z"/>
          <w:rFonts w:ascii="Arial" w:eastAsia="ArialMT" w:hAnsi="Arial" w:cs="Arial"/>
          <w:rPrChange w:id="158" w:author="Hp" w:date="2020-04-18T11:32:00Z">
            <w:rPr>
              <w:ins w:id="159" w:author="Hp" w:date="2020-04-18T11:32:00Z"/>
              <w:rFonts w:ascii="Arial" w:hAnsi="Arial" w:cs="Arial"/>
              <w:color w:val="000000"/>
            </w:rPr>
          </w:rPrChange>
        </w:rPr>
      </w:pPr>
      <w:r w:rsidRPr="006F27A3">
        <w:rPr>
          <w:rFonts w:ascii="Arial" w:hAnsi="Arial" w:cs="Arial"/>
          <w:b/>
          <w:i/>
          <w:color w:val="000000"/>
          <w:highlight w:val="yellow"/>
        </w:rPr>
        <w:t>23</w:t>
      </w:r>
      <w:r>
        <w:rPr>
          <w:rFonts w:ascii="Arial" w:hAnsi="Arial" w:cs="Arial"/>
          <w:b/>
          <w:i/>
          <w:color w:val="000000"/>
        </w:rPr>
        <w:t xml:space="preserve"> </w:t>
      </w:r>
      <w:ins w:id="160" w:author="Hp" w:date="2020-04-18T11:31:00Z">
        <w:r w:rsidR="00D22B9C" w:rsidRPr="00EF04BA">
          <w:rPr>
            <w:rFonts w:ascii="Arial" w:hAnsi="Arial" w:cs="Arial"/>
            <w:b/>
            <w:i/>
            <w:color w:val="000000"/>
            <w:rPrChange w:id="161" w:author="Hp" w:date="2020-04-18T11:31:00Z">
              <w:rPr>
                <w:color w:val="000000"/>
                <w:sz w:val="19"/>
                <w:szCs w:val="19"/>
              </w:rPr>
            </w:rPrChange>
          </w:rPr>
          <w:t>«guide d'essai de qualification (</w:t>
        </w:r>
        <w:r w:rsidR="00D22B9C" w:rsidRPr="00EF04BA">
          <w:rPr>
            <w:rFonts w:ascii="Arial" w:hAnsi="Arial" w:cs="Arial"/>
            <w:b/>
            <w:i/>
            <w:iCs/>
            <w:color w:val="000000"/>
            <w:rPrChange w:id="162" w:author="Hp" w:date="2020-04-18T11:31:00Z">
              <w:rPr>
                <w:i/>
                <w:iCs/>
                <w:color w:val="000000"/>
                <w:sz w:val="19"/>
                <w:szCs w:val="19"/>
              </w:rPr>
            </w:rPrChange>
          </w:rPr>
          <w:t xml:space="preserve">qualification test guide </w:t>
        </w:r>
        <w:r w:rsidR="00D22B9C" w:rsidRPr="00EF04BA">
          <w:rPr>
            <w:rFonts w:ascii="Arial" w:hAnsi="Arial" w:cs="Arial"/>
            <w:b/>
            <w:i/>
            <w:color w:val="000000"/>
            <w:rPrChange w:id="163" w:author="Hp" w:date="2020-04-18T11:31:00Z">
              <w:rPr>
                <w:color w:val="000000"/>
                <w:sz w:val="19"/>
                <w:szCs w:val="19"/>
              </w:rPr>
            </w:rPrChange>
          </w:rPr>
          <w:t>— QTG)»,</w:t>
        </w:r>
        <w:r w:rsidR="00D22B9C" w:rsidRPr="00EF04BA">
          <w:rPr>
            <w:rFonts w:ascii="Arial" w:hAnsi="Arial" w:cs="Arial"/>
            <w:color w:val="000000"/>
            <w:rPrChange w:id="164" w:author="Hp" w:date="2020-04-18T11:31:00Z">
              <w:rPr>
                <w:color w:val="000000"/>
                <w:sz w:val="19"/>
                <w:szCs w:val="19"/>
              </w:rPr>
            </w:rPrChange>
          </w:rPr>
          <w:t xml:space="preserve"> un document élaboré pour démontrer que les performances et les qualités de maniement d'un FSTD sont identiques à celles de l'aéronef, d'une classe d'avion ou d'un type d'hélicoptère, simulées dans les limites prévues et que toutes les exigences applicables ont été satisfaites. Le QTG inclut tant les données de l'aéronef, d'une classe d'avion ou d'un type d'hélicoptère, que les données du FSTD utilisées pour appuyer la validation;</w:t>
        </w:r>
      </w:ins>
    </w:p>
    <w:p w14:paraId="7C14689B" w14:textId="736DB7B7" w:rsidR="00D22B9C" w:rsidRDefault="00CC1828" w:rsidP="00D22B9C">
      <w:pPr>
        <w:pStyle w:val="Paragraphedeliste"/>
        <w:numPr>
          <w:ilvl w:val="0"/>
          <w:numId w:val="3"/>
        </w:numPr>
        <w:autoSpaceDE w:val="0"/>
        <w:autoSpaceDN w:val="0"/>
        <w:adjustRightInd w:val="0"/>
        <w:spacing w:before="120" w:after="120"/>
        <w:ind w:left="567" w:hanging="567"/>
        <w:jc w:val="both"/>
        <w:rPr>
          <w:ins w:id="165" w:author="Hp" w:date="2020-04-18T11:33:00Z"/>
          <w:rFonts w:ascii="Arial" w:eastAsia="ArialMT" w:hAnsi="Arial" w:cs="Arial"/>
          <w:rPrChange w:id="166" w:author="Hp" w:date="2020-04-18T11:33:00Z">
            <w:rPr>
              <w:ins w:id="167" w:author="Hp" w:date="2020-04-18T11:33:00Z"/>
              <w:rFonts w:ascii="Arial" w:hAnsi="Arial" w:cs="Arial"/>
              <w:color w:val="000000"/>
            </w:rPr>
          </w:rPrChange>
        </w:rPr>
      </w:pPr>
      <w:r w:rsidRPr="00CC1828">
        <w:rPr>
          <w:rFonts w:ascii="Arial" w:hAnsi="Arial" w:cs="Arial"/>
          <w:b/>
          <w:i/>
          <w:color w:val="000000"/>
          <w:highlight w:val="yellow"/>
        </w:rPr>
        <w:t>24</w:t>
      </w:r>
      <w:r>
        <w:rPr>
          <w:rFonts w:ascii="Arial" w:hAnsi="Arial" w:cs="Arial"/>
          <w:b/>
          <w:i/>
          <w:color w:val="000000"/>
        </w:rPr>
        <w:t xml:space="preserve"> </w:t>
      </w:r>
      <w:ins w:id="168" w:author="Hp" w:date="2020-04-18T11:32:00Z">
        <w:r w:rsidR="00D22B9C" w:rsidRPr="00EF04BA">
          <w:rPr>
            <w:rFonts w:ascii="Arial" w:hAnsi="Arial" w:cs="Arial"/>
            <w:b/>
            <w:i/>
            <w:color w:val="000000"/>
            <w:rPrChange w:id="169" w:author="Hp" w:date="2020-04-18T11:32:00Z">
              <w:rPr>
                <w:color w:val="000000"/>
                <w:sz w:val="19"/>
                <w:szCs w:val="19"/>
              </w:rPr>
            </w:rPrChange>
          </w:rPr>
          <w:t>«organisme de formation déclaré (</w:t>
        </w:r>
        <w:r w:rsidR="00D22B9C" w:rsidRPr="00EF04BA">
          <w:rPr>
            <w:rFonts w:ascii="Arial" w:hAnsi="Arial" w:cs="Arial"/>
            <w:b/>
            <w:i/>
            <w:iCs/>
            <w:color w:val="000000"/>
            <w:rPrChange w:id="170" w:author="Hp" w:date="2020-04-18T11:32:00Z">
              <w:rPr>
                <w:i/>
                <w:iCs/>
                <w:color w:val="000000"/>
                <w:sz w:val="19"/>
                <w:szCs w:val="19"/>
              </w:rPr>
            </w:rPrChange>
          </w:rPr>
          <w:t xml:space="preserve">declared training organisation </w:t>
        </w:r>
        <w:r w:rsidR="00D22B9C" w:rsidRPr="00EF04BA">
          <w:rPr>
            <w:rFonts w:ascii="Arial" w:hAnsi="Arial" w:cs="Arial"/>
            <w:b/>
            <w:i/>
            <w:color w:val="000000"/>
            <w:rPrChange w:id="171" w:author="Hp" w:date="2020-04-18T11:32:00Z">
              <w:rPr>
                <w:color w:val="000000"/>
                <w:sz w:val="19"/>
                <w:szCs w:val="19"/>
              </w:rPr>
            </w:rPrChange>
          </w:rPr>
          <w:t>— DTO)»,</w:t>
        </w:r>
        <w:r w:rsidR="00D22B9C" w:rsidRPr="00EF04BA">
          <w:rPr>
            <w:rFonts w:ascii="Arial" w:hAnsi="Arial" w:cs="Arial"/>
            <w:color w:val="000000"/>
            <w:rPrChange w:id="172" w:author="Hp" w:date="2020-04-18T11:32:00Z">
              <w:rPr>
                <w:color w:val="000000"/>
                <w:sz w:val="19"/>
                <w:szCs w:val="19"/>
              </w:rPr>
            </w:rPrChange>
          </w:rPr>
          <w:t xml:space="preserve"> un organisme autorisé à dispenser une formation aux pilotes sur la base d'une déclaration faite conformément l'article 10 </w:t>
        </w:r>
        <w:r w:rsidR="00D22B9C" w:rsidRPr="00EF04BA">
          <w:rPr>
            <w:rFonts w:ascii="Arial" w:hAnsi="Arial" w:cs="Arial"/>
            <w:i/>
            <w:iCs/>
            <w:color w:val="000000"/>
            <w:rPrChange w:id="173" w:author="Hp" w:date="2020-04-18T11:32:00Z">
              <w:rPr>
                <w:i/>
                <w:iCs/>
                <w:color w:val="000000"/>
                <w:sz w:val="19"/>
                <w:szCs w:val="19"/>
              </w:rPr>
            </w:rPrChange>
          </w:rPr>
          <w:t>bis</w:t>
        </w:r>
        <w:r w:rsidR="00D22B9C" w:rsidRPr="00EF04BA">
          <w:rPr>
            <w:rFonts w:ascii="Arial" w:hAnsi="Arial" w:cs="Arial"/>
            <w:color w:val="000000"/>
            <w:rPrChange w:id="174" w:author="Hp" w:date="2020-04-18T11:32:00Z">
              <w:rPr>
                <w:color w:val="000000"/>
                <w:sz w:val="19"/>
                <w:szCs w:val="19"/>
              </w:rPr>
            </w:rPrChange>
          </w:rPr>
          <w:t>, paragraphe 1, deuxième alinéa;</w:t>
        </w:r>
      </w:ins>
    </w:p>
    <w:p w14:paraId="35FE0A4E" w14:textId="4377BE5C" w:rsidR="00D22B9C" w:rsidRDefault="00CC1828" w:rsidP="00D22B9C">
      <w:pPr>
        <w:pStyle w:val="Paragraphedeliste"/>
        <w:numPr>
          <w:ilvl w:val="0"/>
          <w:numId w:val="3"/>
        </w:numPr>
        <w:autoSpaceDE w:val="0"/>
        <w:autoSpaceDN w:val="0"/>
        <w:adjustRightInd w:val="0"/>
        <w:spacing w:before="120" w:after="120"/>
        <w:ind w:left="567" w:hanging="567"/>
        <w:jc w:val="both"/>
        <w:rPr>
          <w:ins w:id="175" w:author="Hp" w:date="2019-10-10T13:27:00Z"/>
          <w:rFonts w:ascii="Arial" w:eastAsia="ArialMT" w:hAnsi="Arial" w:cs="Arial"/>
          <w:rPrChange w:id="176" w:author="Hp" w:date="2020-04-18T11:33:00Z">
            <w:rPr>
              <w:ins w:id="177" w:author="Hp" w:date="2019-10-10T13:27:00Z"/>
              <w:rFonts w:ascii="Arial" w:hAnsi="Arial" w:cs="Arial"/>
              <w:b/>
              <w:bCs/>
            </w:rPr>
          </w:rPrChange>
        </w:rPr>
      </w:pPr>
      <w:r w:rsidRPr="00CC1828">
        <w:rPr>
          <w:rFonts w:ascii="Arial" w:hAnsi="Arial" w:cs="Arial"/>
          <w:b/>
          <w:i/>
          <w:color w:val="000000"/>
          <w:highlight w:val="yellow"/>
        </w:rPr>
        <w:t>25</w:t>
      </w:r>
      <w:r>
        <w:rPr>
          <w:rFonts w:ascii="Arial" w:hAnsi="Arial" w:cs="Arial"/>
          <w:b/>
          <w:i/>
          <w:color w:val="000000"/>
        </w:rPr>
        <w:t xml:space="preserve"> </w:t>
      </w:r>
      <w:ins w:id="178" w:author="Hp" w:date="2020-04-18T11:33:00Z">
        <w:r w:rsidR="00D22B9C" w:rsidRPr="00EF04BA">
          <w:rPr>
            <w:rFonts w:ascii="Arial" w:hAnsi="Arial" w:cs="Arial"/>
            <w:b/>
            <w:i/>
            <w:color w:val="000000"/>
            <w:rPrChange w:id="179" w:author="Hp" w:date="2020-04-18T11:33:00Z">
              <w:rPr>
                <w:color w:val="000000"/>
                <w:sz w:val="19"/>
                <w:szCs w:val="19"/>
              </w:rPr>
            </w:rPrChange>
          </w:rPr>
          <w:t>«programme de formation du DTO»,</w:t>
        </w:r>
        <w:r w:rsidR="00D22B9C" w:rsidRPr="00EF04BA">
          <w:rPr>
            <w:rFonts w:ascii="Arial" w:hAnsi="Arial" w:cs="Arial"/>
            <w:color w:val="000000"/>
            <w:rPrChange w:id="180" w:author="Hp" w:date="2020-04-18T11:33:00Z">
              <w:rPr>
                <w:color w:val="000000"/>
                <w:sz w:val="19"/>
                <w:szCs w:val="19"/>
              </w:rPr>
            </w:rPrChange>
          </w:rPr>
          <w:t xml:space="preserve"> un document établi par un DTO décrivant en détail la formation dispensée par ce DTO.</w:t>
        </w:r>
      </w:ins>
    </w:p>
    <w:p w14:paraId="6DDE1FE2" w14:textId="77777777"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181" w:author="Hp" w:date="2019-10-10T13:34:00Z">
            <w:rPr>
              <w:rFonts w:ascii="Arial" w:hAnsi="Arial" w:cs="Arial"/>
              <w:i/>
              <w:iCs/>
            </w:rPr>
          </w:rPrChange>
        </w:rPr>
        <w:t>Article 3</w:t>
      </w:r>
      <w:ins w:id="182" w:author="Hp" w:date="2019-10-10T13:34:00Z">
        <w:r>
          <w:rPr>
            <w:rFonts w:ascii="Arial" w:hAnsi="Arial" w:cs="Arial"/>
            <w:iCs/>
          </w:rPr>
          <w:t xml:space="preserve"> - </w:t>
        </w:r>
      </w:ins>
      <w:r w:rsidRPr="00EF04BA">
        <w:rPr>
          <w:rFonts w:ascii="Arial" w:hAnsi="Arial" w:cs="Arial"/>
          <w:bCs/>
          <w:i/>
          <w:iCs/>
          <w:rPrChange w:id="183" w:author="Hp" w:date="2019-10-10T13:34:00Z">
            <w:rPr>
              <w:rFonts w:ascii="Arial" w:hAnsi="Arial" w:cs="Arial"/>
              <w:b/>
              <w:bCs/>
              <w:i/>
              <w:iCs/>
            </w:rPr>
          </w:rPrChange>
        </w:rPr>
        <w:t>Octroi des licences de pilote et certification médicale</w:t>
      </w:r>
    </w:p>
    <w:p w14:paraId="7D7A213A" w14:textId="375E8BA9" w:rsidR="00D22B9C" w:rsidRPr="00711051" w:rsidRDefault="00D22B9C" w:rsidP="00D22B9C">
      <w:pPr>
        <w:pStyle w:val="Paragraphedeliste"/>
        <w:numPr>
          <w:ilvl w:val="0"/>
          <w:numId w:val="4"/>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Sans préjudice de </w:t>
      </w:r>
      <w:r w:rsidRPr="00EF04BA">
        <w:rPr>
          <w:rFonts w:ascii="Arial" w:hAnsi="Arial" w:cs="Arial"/>
          <w:bCs/>
          <w:rPrChange w:id="184" w:author="Hp" w:date="2019-10-10T13:34:00Z">
            <w:rPr>
              <w:rFonts w:ascii="Arial" w:hAnsi="Arial" w:cs="Arial"/>
              <w:b/>
              <w:bCs/>
            </w:rPr>
          </w:rPrChange>
        </w:rPr>
        <w:t>l'article 8</w:t>
      </w:r>
      <w:ins w:id="185" w:author="Hp" w:date="2019-10-10T13:35:00Z">
        <w:r>
          <w:rPr>
            <w:rFonts w:ascii="Arial" w:hAnsi="Arial" w:cs="Arial"/>
            <w:bCs/>
          </w:rPr>
          <w:t xml:space="preserve"> du présent règlement</w:t>
        </w:r>
      </w:ins>
      <w:r w:rsidRPr="00711051">
        <w:rPr>
          <w:rFonts w:ascii="Arial" w:hAnsi="Arial" w:cs="Arial"/>
        </w:rPr>
        <w:t>, les pilotes d</w:t>
      </w:r>
      <w:r>
        <w:rPr>
          <w:rFonts w:ascii="Arial" w:hAnsi="Arial" w:cs="Arial"/>
        </w:rPr>
        <w:t>’</w:t>
      </w:r>
      <w:r w:rsidRPr="00711051">
        <w:rPr>
          <w:rFonts w:ascii="Arial" w:hAnsi="Arial" w:cs="Arial"/>
        </w:rPr>
        <w:t>aéronefs visés à l</w:t>
      </w:r>
      <w:ins w:id="186" w:author="Hp" w:date="2019-10-10T14:07:00Z">
        <w:r>
          <w:rPr>
            <w:rFonts w:ascii="Arial" w:hAnsi="Arial" w:cs="Arial"/>
          </w:rPr>
          <w:t>’</w:t>
        </w:r>
      </w:ins>
      <w:r w:rsidRPr="00711051">
        <w:rPr>
          <w:rFonts w:ascii="Arial" w:hAnsi="Arial" w:cs="Arial"/>
        </w:rPr>
        <w:t xml:space="preserve">article 4, paragraphe 1, points b) et c), et à </w:t>
      </w:r>
      <w:r w:rsidRPr="00B6129A">
        <w:rPr>
          <w:rFonts w:ascii="Arial" w:hAnsi="Arial" w:cs="Arial"/>
          <w:highlight w:val="yellow"/>
        </w:rPr>
        <w:t>l</w:t>
      </w:r>
      <w:ins w:id="187" w:author="Hp" w:date="2019-10-10T13:36:00Z">
        <w:r w:rsidRPr="00B6129A">
          <w:rPr>
            <w:rFonts w:ascii="Arial" w:hAnsi="Arial" w:cs="Arial"/>
            <w:highlight w:val="yellow"/>
          </w:rPr>
          <w:t>’</w:t>
        </w:r>
      </w:ins>
      <w:r w:rsidRPr="00B6129A">
        <w:rPr>
          <w:rFonts w:ascii="Arial" w:hAnsi="Arial" w:cs="Arial"/>
          <w:highlight w:val="yellow"/>
        </w:rPr>
        <w:t>article 4, paragraphe 5</w:t>
      </w:r>
      <w:r w:rsidRPr="00711051">
        <w:rPr>
          <w:rFonts w:ascii="Arial" w:hAnsi="Arial" w:cs="Arial"/>
        </w:rPr>
        <w:t xml:space="preserve">, du règlement </w:t>
      </w:r>
      <w:r w:rsidR="00B6129A" w:rsidRPr="008019F9">
        <w:rPr>
          <w:rFonts w:ascii="Arial" w:hAnsi="Arial" w:cs="Arial"/>
        </w:rPr>
        <w:t>N°XXXX/20-CC-ASSA-AC-CM-XX</w:t>
      </w:r>
      <w:r w:rsidR="00B6129A" w:rsidRPr="0027500C">
        <w:rPr>
          <w:rFonts w:ascii="Arial" w:hAnsi="Arial" w:cs="Arial"/>
          <w:color w:val="FF0000"/>
          <w:highlight w:val="yellow"/>
          <w:shd w:val="clear" w:color="auto" w:fill="FFFFFF" w:themeFill="background1"/>
        </w:rPr>
        <w:t xml:space="preserve"> (UE) 2018/1139</w:t>
      </w:r>
      <w:r w:rsidR="00B6129A" w:rsidRPr="00B157A5">
        <w:rPr>
          <w:rFonts w:ascii="Arial" w:hAnsi="Arial" w:cs="Arial"/>
          <w:color w:val="FF0000"/>
          <w:shd w:val="clear" w:color="auto" w:fill="FFFFFF" w:themeFill="background1"/>
        </w:rPr>
        <w:t xml:space="preserve"> </w:t>
      </w:r>
      <w:del w:id="188" w:author="Hp" w:date="2019-07-22T11:21:00Z">
        <w:r w:rsidRPr="0050449A" w:rsidDel="00AE3A52">
          <w:rPr>
            <w:rFonts w:ascii="Arial" w:hAnsi="Arial" w:cs="Arial"/>
            <w:highlight w:val="yellow"/>
          </w:rPr>
          <w:delText>(CE) n° 216/2008</w:delText>
        </w:r>
        <w:r w:rsidRPr="00711051" w:rsidDel="00AE3A52">
          <w:rPr>
            <w:rFonts w:ascii="Arial" w:hAnsi="Arial" w:cs="Arial"/>
          </w:rPr>
          <w:delText xml:space="preserve"> </w:delText>
        </w:r>
      </w:del>
      <w:r w:rsidRPr="00711051">
        <w:rPr>
          <w:rFonts w:ascii="Arial" w:hAnsi="Arial" w:cs="Arial"/>
        </w:rPr>
        <w:t>respectent les exigences techniques et les procédures administratives énoncées dans les annexes I et IV du présent règlement.</w:t>
      </w:r>
    </w:p>
    <w:p w14:paraId="51599F49" w14:textId="4FD8A41A" w:rsidR="00D22B9C" w:rsidRPr="00711051" w:rsidRDefault="00D22B9C" w:rsidP="00D22B9C">
      <w:pPr>
        <w:pStyle w:val="Paragraphedeliste"/>
        <w:numPr>
          <w:ilvl w:val="0"/>
          <w:numId w:val="4"/>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Nonobstant les privilèges des titulaires de licences définis </w:t>
      </w:r>
      <w:r w:rsidRPr="00711051">
        <w:rPr>
          <w:rFonts w:ascii="Arial" w:eastAsia="ArialMT" w:hAnsi="Arial" w:cs="Arial"/>
        </w:rPr>
        <w:t xml:space="preserve">à l’annexe I du présent règlement, les </w:t>
      </w:r>
      <w:r w:rsidRPr="00711051">
        <w:rPr>
          <w:rFonts w:ascii="Arial" w:hAnsi="Arial" w:cs="Arial"/>
        </w:rPr>
        <w:t xml:space="preserve">titulaires de licences de pilote délivrées conformément à la sous-partie </w:t>
      </w:r>
      <w:r w:rsidRPr="00711051">
        <w:rPr>
          <w:rFonts w:ascii="Arial" w:eastAsia="ArialMT" w:hAnsi="Arial" w:cs="Arial"/>
        </w:rPr>
        <w:t xml:space="preserve">B ou C de l’annexe I du </w:t>
      </w:r>
      <w:r w:rsidRPr="00711051">
        <w:rPr>
          <w:rFonts w:ascii="Arial" w:hAnsi="Arial" w:cs="Arial"/>
        </w:rPr>
        <w:t xml:space="preserve">présent règlement peuvent effectuer </w:t>
      </w:r>
      <w:r w:rsidRPr="00711051">
        <w:rPr>
          <w:rFonts w:ascii="Arial" w:eastAsia="ArialMT" w:hAnsi="Arial" w:cs="Arial"/>
        </w:rPr>
        <w:t xml:space="preserve">des vols visés à </w:t>
      </w:r>
      <w:r w:rsidRPr="00B6129A">
        <w:rPr>
          <w:rFonts w:ascii="Arial" w:eastAsia="ArialMT" w:hAnsi="Arial" w:cs="Arial"/>
          <w:highlight w:val="yellow"/>
        </w:rPr>
        <w:t>l’article 6, paragraphe</w:t>
      </w:r>
      <w:r w:rsidRPr="00711051">
        <w:rPr>
          <w:rFonts w:ascii="Arial" w:eastAsia="ArialMT" w:hAnsi="Arial" w:cs="Arial"/>
        </w:rPr>
        <w:t xml:space="preserve"> </w:t>
      </w:r>
      <w:r w:rsidRPr="00B059F3">
        <w:rPr>
          <w:rFonts w:ascii="Arial" w:eastAsia="ArialMT" w:hAnsi="Arial" w:cs="Arial"/>
          <w:highlight w:val="yellow"/>
        </w:rPr>
        <w:t>4, point a),</w:t>
      </w:r>
      <w:r w:rsidRPr="00711051">
        <w:rPr>
          <w:rFonts w:ascii="Arial" w:eastAsia="ArialMT" w:hAnsi="Arial" w:cs="Arial"/>
        </w:rPr>
        <w:t xml:space="preserve"> du règlement </w:t>
      </w:r>
      <w:r w:rsidR="00AD4172" w:rsidRPr="008019F9">
        <w:rPr>
          <w:rFonts w:ascii="Arial" w:hAnsi="Arial" w:cs="Arial"/>
        </w:rPr>
        <w:t>N° XXX/CEMAC/PC/DAJ</w:t>
      </w:r>
      <w:r w:rsidRPr="00B059F3">
        <w:rPr>
          <w:rFonts w:ascii="Arial" w:hAnsi="Arial" w:cs="Arial"/>
          <w:strike/>
          <w:highlight w:val="yellow"/>
        </w:rPr>
        <w:t xml:space="preserve"> (UE) n° 965/2012</w:t>
      </w:r>
      <w:r w:rsidRPr="00711051">
        <w:rPr>
          <w:rFonts w:ascii="Arial" w:hAnsi="Arial" w:cs="Arial"/>
        </w:rPr>
        <w:t>. Cette possibilité est sans préjudice du respect de toute exigence supplémentaire pour le transport de passagers ou le développement d</w:t>
      </w:r>
      <w:r>
        <w:rPr>
          <w:rFonts w:ascii="Arial" w:hAnsi="Arial" w:cs="Arial"/>
        </w:rPr>
        <w:t>’</w:t>
      </w:r>
      <w:r w:rsidRPr="00711051">
        <w:rPr>
          <w:rFonts w:ascii="Arial" w:hAnsi="Arial" w:cs="Arial"/>
        </w:rPr>
        <w:t>activités commerciales définies dans les sous-</w:t>
      </w:r>
      <w:r w:rsidRPr="00711051">
        <w:rPr>
          <w:rFonts w:ascii="Arial" w:eastAsia="ArialMT" w:hAnsi="Arial" w:cs="Arial"/>
        </w:rPr>
        <w:t xml:space="preserve">parties B ou C de l’annexe I du </w:t>
      </w:r>
      <w:r w:rsidRPr="00711051">
        <w:rPr>
          <w:rFonts w:ascii="Arial" w:hAnsi="Arial" w:cs="Arial"/>
        </w:rPr>
        <w:t>présent règlement.</w:t>
      </w:r>
    </w:p>
    <w:p w14:paraId="436E1474" w14:textId="77777777"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189" w:author="Hp" w:date="2019-10-10T13:36:00Z">
            <w:rPr>
              <w:rFonts w:ascii="Arial" w:hAnsi="Arial" w:cs="Arial"/>
              <w:i/>
              <w:iCs/>
            </w:rPr>
          </w:rPrChange>
        </w:rPr>
        <w:t>Article 4</w:t>
      </w:r>
      <w:ins w:id="190" w:author="Hp" w:date="2019-10-10T13:36:00Z">
        <w:r>
          <w:rPr>
            <w:rFonts w:ascii="Arial" w:hAnsi="Arial" w:cs="Arial"/>
            <w:iCs/>
          </w:rPr>
          <w:t xml:space="preserve"> - </w:t>
        </w:r>
      </w:ins>
      <w:r w:rsidRPr="00EF04BA">
        <w:rPr>
          <w:rFonts w:ascii="Arial" w:hAnsi="Arial" w:cs="Arial"/>
          <w:bCs/>
          <w:iCs/>
          <w:rPrChange w:id="191" w:author="Hp" w:date="2019-10-10T13:36:00Z">
            <w:rPr>
              <w:rFonts w:ascii="Arial" w:hAnsi="Arial" w:cs="Arial"/>
              <w:b/>
              <w:bCs/>
              <w:i/>
              <w:iCs/>
            </w:rPr>
          </w:rPrChange>
        </w:rPr>
        <w:t>Licences nationales de pilote existantes</w:t>
      </w:r>
    </w:p>
    <w:p w14:paraId="163B19AD" w14:textId="22A39DE8" w:rsidR="00D22B9C" w:rsidRPr="00C348BB" w:rsidRDefault="00CC1828" w:rsidP="00D22B9C">
      <w:pPr>
        <w:pStyle w:val="Paragraphedeliste"/>
        <w:numPr>
          <w:ilvl w:val="0"/>
          <w:numId w:val="5"/>
        </w:numPr>
        <w:autoSpaceDE w:val="0"/>
        <w:autoSpaceDN w:val="0"/>
        <w:adjustRightInd w:val="0"/>
        <w:spacing w:before="120" w:after="120"/>
        <w:ind w:left="567" w:hanging="567"/>
        <w:jc w:val="both"/>
        <w:rPr>
          <w:ins w:id="192" w:author="Hp" w:date="2019-10-10T13:39:00Z"/>
          <w:rFonts w:ascii="Arial" w:hAnsi="Arial" w:cs="Arial"/>
        </w:rPr>
      </w:pPr>
      <w:bookmarkStart w:id="193" w:name="_Toc492895199"/>
      <w:r w:rsidRPr="00CC1828">
        <w:rPr>
          <w:rFonts w:ascii="Arial" w:hAnsi="Arial" w:cs="Arial"/>
          <w:highlight w:val="yellow"/>
        </w:rPr>
        <w:t>3</w:t>
      </w:r>
      <w:r>
        <w:rPr>
          <w:rFonts w:ascii="Arial" w:hAnsi="Arial" w:cs="Arial"/>
        </w:rPr>
        <w:t xml:space="preserve"> </w:t>
      </w:r>
      <w:r w:rsidR="00D22B9C" w:rsidRPr="001031FC">
        <w:rPr>
          <w:rFonts w:ascii="Arial" w:hAnsi="Arial" w:cs="Arial"/>
        </w:rPr>
        <w:t>Les licences nationales sont converties en licences « partie FCL » et qualifications ou certificats associés conformément :</w:t>
      </w:r>
      <w:bookmarkEnd w:id="193"/>
    </w:p>
    <w:p w14:paraId="7454B193" w14:textId="77777777" w:rsidR="00D22B9C" w:rsidRDefault="00D22B9C" w:rsidP="00CC1828">
      <w:pPr>
        <w:pStyle w:val="Paragraphedeliste"/>
        <w:numPr>
          <w:ilvl w:val="0"/>
          <w:numId w:val="37"/>
        </w:numPr>
        <w:autoSpaceDE w:val="0"/>
        <w:autoSpaceDN w:val="0"/>
        <w:adjustRightInd w:val="0"/>
        <w:spacing w:before="120" w:after="120"/>
        <w:jc w:val="both"/>
        <w:rPr>
          <w:ins w:id="194" w:author="Hp" w:date="2019-10-10T13:40:00Z"/>
          <w:rFonts w:ascii="Arial" w:hAnsi="Arial" w:cs="Arial"/>
          <w:rPrChange w:id="195" w:author="Hp" w:date="2019-10-10T13:40:00Z">
            <w:rPr>
              <w:ins w:id="196" w:author="Hp" w:date="2019-10-10T13:40:00Z"/>
            </w:rPr>
          </w:rPrChange>
        </w:rPr>
      </w:pPr>
      <w:r w:rsidRPr="00C348BB">
        <w:rPr>
          <w:rFonts w:ascii="Arial" w:hAnsi="Arial" w:cs="Arial"/>
        </w:rPr>
        <w:t>aux dispositions de l'annexe II ; ou</w:t>
      </w:r>
    </w:p>
    <w:p w14:paraId="702D494A" w14:textId="77777777" w:rsidR="00D22B9C" w:rsidRDefault="00D22B9C" w:rsidP="00CC1828">
      <w:pPr>
        <w:pStyle w:val="Paragraphedeliste"/>
        <w:numPr>
          <w:ilvl w:val="0"/>
          <w:numId w:val="37"/>
        </w:numPr>
        <w:autoSpaceDE w:val="0"/>
        <w:autoSpaceDN w:val="0"/>
        <w:adjustRightInd w:val="0"/>
        <w:spacing w:before="120" w:after="120"/>
        <w:jc w:val="both"/>
        <w:rPr>
          <w:ins w:id="197" w:author="Hp" w:date="2019-10-10T14:08:00Z"/>
          <w:rFonts w:ascii="Arial" w:hAnsi="Arial" w:cs="Arial"/>
        </w:rPr>
      </w:pPr>
      <w:r w:rsidRPr="001031FC">
        <w:rPr>
          <w:rFonts w:ascii="Arial" w:hAnsi="Arial" w:cs="Arial"/>
        </w:rPr>
        <w:t>aux éléments prévus par un rapport de conversion</w:t>
      </w:r>
      <w:ins w:id="198" w:author="Hp" w:date="2019-10-10T13:40:00Z">
        <w:r w:rsidRPr="00EF04BA">
          <w:rPr>
            <w:rFonts w:ascii="Arial" w:hAnsi="Arial" w:cs="Arial"/>
            <w:rPrChange w:id="199" w:author="Hp" w:date="2019-10-10T13:40:00Z">
              <w:rPr/>
            </w:rPrChange>
          </w:rPr>
          <w:t>.</w:t>
        </w:r>
      </w:ins>
    </w:p>
    <w:p w14:paraId="14618383" w14:textId="77777777" w:rsidR="00D22B9C" w:rsidRPr="00C348BB" w:rsidRDefault="00D22B9C" w:rsidP="00D22B9C">
      <w:pPr>
        <w:pStyle w:val="Paragraphedeliste"/>
        <w:numPr>
          <w:ilvl w:val="0"/>
          <w:numId w:val="5"/>
        </w:numPr>
        <w:autoSpaceDE w:val="0"/>
        <w:autoSpaceDN w:val="0"/>
        <w:adjustRightInd w:val="0"/>
        <w:spacing w:before="120" w:after="120"/>
        <w:ind w:left="567" w:hanging="567"/>
        <w:jc w:val="both"/>
        <w:rPr>
          <w:ins w:id="200" w:author="Hp" w:date="2019-10-10T14:09:00Z"/>
          <w:rFonts w:ascii="Arial" w:hAnsi="Arial" w:cs="Arial"/>
        </w:rPr>
      </w:pPr>
      <w:r w:rsidRPr="00C348BB">
        <w:rPr>
          <w:rFonts w:ascii="Arial" w:hAnsi="Arial" w:cs="Arial"/>
        </w:rPr>
        <w:t>Le rapport de conversion :</w:t>
      </w:r>
    </w:p>
    <w:p w14:paraId="7BFEF428" w14:textId="77777777" w:rsidR="00D22B9C" w:rsidRPr="00711051" w:rsidRDefault="00D22B9C" w:rsidP="00CC1828">
      <w:pPr>
        <w:pStyle w:val="Paragraphedeliste"/>
        <w:numPr>
          <w:ilvl w:val="0"/>
          <w:numId w:val="38"/>
        </w:numPr>
        <w:autoSpaceDE w:val="0"/>
        <w:autoSpaceDN w:val="0"/>
        <w:adjustRightInd w:val="0"/>
        <w:spacing w:before="120" w:after="120"/>
        <w:jc w:val="both"/>
        <w:rPr>
          <w:ins w:id="201" w:author="Hp" w:date="2019-10-10T14:09:00Z"/>
          <w:rFonts w:ascii="Arial" w:hAnsi="Arial" w:cs="Arial"/>
        </w:rPr>
      </w:pPr>
      <w:r w:rsidRPr="00C348BB">
        <w:rPr>
          <w:rFonts w:ascii="Arial" w:hAnsi="Arial" w:cs="Arial"/>
        </w:rPr>
        <w:t>est établi par l'État membre</w:t>
      </w:r>
      <w:r w:rsidRPr="00711051">
        <w:rPr>
          <w:rFonts w:ascii="Arial" w:hAnsi="Arial" w:cs="Arial"/>
        </w:rPr>
        <w:t xml:space="preserve"> qui a délivré la licence de pilote en consultation avec l'Agence </w:t>
      </w:r>
      <w:r>
        <w:rPr>
          <w:rFonts w:ascii="Arial" w:hAnsi="Arial" w:cs="Arial"/>
        </w:rPr>
        <w:t xml:space="preserve">de Supervision de la Sécurité Aérienne en Afrique Centrale </w:t>
      </w:r>
      <w:r w:rsidRPr="00711051">
        <w:rPr>
          <w:rFonts w:ascii="Arial" w:hAnsi="Arial" w:cs="Arial"/>
        </w:rPr>
        <w:t>(«l'Agence»);</w:t>
      </w:r>
    </w:p>
    <w:p w14:paraId="7EE98BE0" w14:textId="77777777" w:rsidR="00D22B9C" w:rsidRPr="00711051" w:rsidRDefault="00D22B9C" w:rsidP="00CC1828">
      <w:pPr>
        <w:pStyle w:val="Paragraphedeliste"/>
        <w:numPr>
          <w:ilvl w:val="0"/>
          <w:numId w:val="38"/>
        </w:numPr>
        <w:autoSpaceDE w:val="0"/>
        <w:autoSpaceDN w:val="0"/>
        <w:adjustRightInd w:val="0"/>
        <w:spacing w:before="120" w:after="120"/>
        <w:jc w:val="both"/>
        <w:rPr>
          <w:ins w:id="202" w:author="Hp" w:date="2019-10-10T14:09:00Z"/>
          <w:rFonts w:ascii="Arial" w:hAnsi="Arial" w:cs="Arial"/>
        </w:rPr>
      </w:pPr>
      <w:r w:rsidRPr="00711051">
        <w:rPr>
          <w:rFonts w:ascii="Arial" w:hAnsi="Arial" w:cs="Arial"/>
        </w:rPr>
        <w:lastRenderedPageBreak/>
        <w:t>décrit les exigences nationales sur la base desquelles les licences de pilote ont été délivrées;</w:t>
      </w:r>
    </w:p>
    <w:p w14:paraId="60A81F90" w14:textId="77777777" w:rsidR="00D22B9C" w:rsidRPr="00711051" w:rsidRDefault="00D22B9C" w:rsidP="00CC1828">
      <w:pPr>
        <w:pStyle w:val="Paragraphedeliste"/>
        <w:numPr>
          <w:ilvl w:val="0"/>
          <w:numId w:val="38"/>
        </w:numPr>
        <w:autoSpaceDE w:val="0"/>
        <w:autoSpaceDN w:val="0"/>
        <w:adjustRightInd w:val="0"/>
        <w:spacing w:before="120" w:after="120"/>
        <w:jc w:val="both"/>
        <w:rPr>
          <w:ins w:id="203" w:author="Hp" w:date="2019-10-10T14:09:00Z"/>
          <w:rFonts w:ascii="Arial" w:hAnsi="Arial" w:cs="Arial"/>
        </w:rPr>
      </w:pPr>
      <w:r w:rsidRPr="00711051">
        <w:rPr>
          <w:rFonts w:ascii="Arial" w:eastAsia="ArialMT" w:hAnsi="Arial" w:cs="Arial"/>
        </w:rPr>
        <w:t>décrit l’étendue des privilèges qui étaient octroyés aux pilotes</w:t>
      </w:r>
      <w:r w:rsidRPr="00711051">
        <w:rPr>
          <w:rFonts w:ascii="Arial" w:hAnsi="Arial" w:cs="Arial"/>
        </w:rPr>
        <w:t>;</w:t>
      </w:r>
    </w:p>
    <w:p w14:paraId="2CCFB5A6" w14:textId="77777777" w:rsidR="00D22B9C" w:rsidRDefault="00D22B9C" w:rsidP="00CC1828">
      <w:pPr>
        <w:pStyle w:val="Paragraphedeliste"/>
        <w:numPr>
          <w:ilvl w:val="0"/>
          <w:numId w:val="38"/>
        </w:numPr>
        <w:autoSpaceDE w:val="0"/>
        <w:autoSpaceDN w:val="0"/>
        <w:adjustRightInd w:val="0"/>
        <w:spacing w:before="120" w:after="120"/>
        <w:jc w:val="both"/>
        <w:rPr>
          <w:ins w:id="204" w:author="Hp" w:date="2019-10-10T14:09:00Z"/>
          <w:rFonts w:ascii="Arial" w:hAnsi="Arial" w:cs="Arial"/>
        </w:rPr>
      </w:pPr>
      <w:r w:rsidRPr="00711051">
        <w:rPr>
          <w:rFonts w:ascii="Arial" w:hAnsi="Arial" w:cs="Arial"/>
        </w:rPr>
        <w:t>indique pour quelles exigences de l'annexe I il convient d'accorder un crédit;</w:t>
      </w:r>
    </w:p>
    <w:p w14:paraId="37786F15" w14:textId="77777777" w:rsidR="00D22B9C" w:rsidRPr="00711051" w:rsidRDefault="00D22B9C" w:rsidP="00CC1828">
      <w:pPr>
        <w:pStyle w:val="Paragraphedeliste"/>
        <w:numPr>
          <w:ilvl w:val="0"/>
          <w:numId w:val="38"/>
        </w:numPr>
        <w:autoSpaceDE w:val="0"/>
        <w:autoSpaceDN w:val="0"/>
        <w:adjustRightInd w:val="0"/>
        <w:spacing w:before="120" w:after="120"/>
        <w:jc w:val="both"/>
        <w:rPr>
          <w:ins w:id="205" w:author="Hp" w:date="2019-10-10T14:09:00Z"/>
          <w:rFonts w:ascii="Arial" w:hAnsi="Arial" w:cs="Arial"/>
        </w:rPr>
      </w:pPr>
      <w:r w:rsidRPr="00711051">
        <w:rPr>
          <w:rFonts w:ascii="Arial" w:hAnsi="Arial" w:cs="Arial"/>
        </w:rPr>
        <w:t>indique les restrictions éventuelles à mentionner dans les licences «partie FCL» et les exigences éventuelles auxquelles le pilote doit satisfaire pour lever ces restrictions</w:t>
      </w:r>
      <w:ins w:id="206" w:author="Hp" w:date="2019-10-10T14:09:00Z">
        <w:r w:rsidRPr="00711051">
          <w:rPr>
            <w:rFonts w:ascii="Arial" w:hAnsi="Arial" w:cs="Arial"/>
          </w:rPr>
          <w:t>.</w:t>
        </w:r>
      </w:ins>
    </w:p>
    <w:p w14:paraId="224A40F0" w14:textId="77777777" w:rsidR="00D22B9C" w:rsidRDefault="00D22B9C" w:rsidP="00D22B9C">
      <w:pPr>
        <w:pStyle w:val="Paragraphedeliste"/>
        <w:numPr>
          <w:ilvl w:val="0"/>
          <w:numId w:val="5"/>
        </w:numPr>
        <w:autoSpaceDE w:val="0"/>
        <w:autoSpaceDN w:val="0"/>
        <w:adjustRightInd w:val="0"/>
        <w:spacing w:before="120" w:after="120"/>
        <w:ind w:left="567" w:hanging="567"/>
        <w:jc w:val="both"/>
        <w:rPr>
          <w:ins w:id="207" w:author="Hp" w:date="2019-10-10T14:11:00Z"/>
          <w:rFonts w:ascii="Arial" w:hAnsi="Arial" w:cs="Arial"/>
        </w:rPr>
      </w:pPr>
      <w:r w:rsidRPr="00711051">
        <w:rPr>
          <w:rFonts w:ascii="Arial" w:hAnsi="Arial" w:cs="Arial"/>
        </w:rPr>
        <w:t xml:space="preserve">Le rapport de conversion contient des copies de tous les documents nécessaires pour établir les éléments énoncés aux </w:t>
      </w:r>
      <w:r>
        <w:rPr>
          <w:rFonts w:ascii="Arial" w:hAnsi="Arial" w:cs="Arial"/>
        </w:rPr>
        <w:t xml:space="preserve">sous </w:t>
      </w:r>
      <w:r w:rsidRPr="00711051">
        <w:rPr>
          <w:rFonts w:ascii="Arial" w:hAnsi="Arial" w:cs="Arial"/>
        </w:rPr>
        <w:t>p</w:t>
      </w:r>
      <w:r>
        <w:rPr>
          <w:rFonts w:ascii="Arial" w:hAnsi="Arial" w:cs="Arial"/>
        </w:rPr>
        <w:t>aragraphes (</w:t>
      </w:r>
      <w:r w:rsidRPr="00711051">
        <w:rPr>
          <w:rFonts w:ascii="Arial" w:hAnsi="Arial" w:cs="Arial"/>
        </w:rPr>
        <w:t xml:space="preserve">a) à </w:t>
      </w:r>
      <w:r>
        <w:rPr>
          <w:rFonts w:ascii="Arial" w:hAnsi="Arial" w:cs="Arial"/>
        </w:rPr>
        <w:t>(</w:t>
      </w:r>
      <w:r w:rsidRPr="00711051">
        <w:rPr>
          <w:rFonts w:ascii="Arial" w:hAnsi="Arial" w:cs="Arial"/>
        </w:rPr>
        <w:t xml:space="preserve">e) du paragraphe </w:t>
      </w:r>
      <w:r>
        <w:rPr>
          <w:rFonts w:ascii="Arial" w:hAnsi="Arial" w:cs="Arial"/>
        </w:rPr>
        <w:t>3</w:t>
      </w:r>
      <w:r w:rsidRPr="00711051">
        <w:rPr>
          <w:rFonts w:ascii="Arial" w:hAnsi="Arial" w:cs="Arial"/>
        </w:rPr>
        <w:t xml:space="preserve"> y compris des copies des exigences et procédures nationales applicables. En élaborant le rapport de conversion, les États membres s</w:t>
      </w:r>
      <w:r>
        <w:rPr>
          <w:rFonts w:ascii="Arial" w:hAnsi="Arial" w:cs="Arial"/>
        </w:rPr>
        <w:t>’</w:t>
      </w:r>
      <w:r w:rsidRPr="00711051">
        <w:rPr>
          <w:rFonts w:ascii="Arial" w:hAnsi="Arial" w:cs="Arial"/>
        </w:rPr>
        <w:t>efforcent de permettre aux pilotes de conserver dans la mesure du possible leur spectre d</w:t>
      </w:r>
      <w:r>
        <w:rPr>
          <w:rFonts w:ascii="Arial" w:hAnsi="Arial" w:cs="Arial"/>
        </w:rPr>
        <w:t>’</w:t>
      </w:r>
      <w:r w:rsidRPr="00711051">
        <w:rPr>
          <w:rFonts w:ascii="Arial" w:hAnsi="Arial" w:cs="Arial"/>
        </w:rPr>
        <w:t>activités.</w:t>
      </w:r>
    </w:p>
    <w:p w14:paraId="15A9F588" w14:textId="77777777" w:rsidR="00D22B9C" w:rsidRDefault="00D22B9C" w:rsidP="00D22B9C">
      <w:pPr>
        <w:pStyle w:val="Paragraphedeliste"/>
        <w:numPr>
          <w:ilvl w:val="0"/>
          <w:numId w:val="5"/>
        </w:numPr>
        <w:autoSpaceDE w:val="0"/>
        <w:autoSpaceDN w:val="0"/>
        <w:adjustRightInd w:val="0"/>
        <w:spacing w:before="120" w:after="120"/>
        <w:ind w:left="567" w:hanging="567"/>
        <w:jc w:val="both"/>
        <w:rPr>
          <w:ins w:id="208" w:author="Hp" w:date="2019-10-10T14:11:00Z"/>
          <w:rFonts w:ascii="Arial" w:hAnsi="Arial" w:cs="Arial"/>
        </w:rPr>
      </w:pPr>
      <w:r w:rsidRPr="00711051">
        <w:rPr>
          <w:rFonts w:ascii="Arial" w:hAnsi="Arial" w:cs="Arial"/>
        </w:rPr>
        <w:t>Nonobstant les dispositions d</w:t>
      </w:r>
      <w:r>
        <w:rPr>
          <w:rFonts w:ascii="Arial" w:hAnsi="Arial" w:cs="Arial"/>
        </w:rPr>
        <w:t xml:space="preserve">u </w:t>
      </w:r>
      <w:r w:rsidRPr="00711051">
        <w:rPr>
          <w:rFonts w:ascii="Arial" w:hAnsi="Arial" w:cs="Arial"/>
        </w:rPr>
        <w:t>paragraphe 3</w:t>
      </w:r>
      <w:r w:rsidRPr="00711051">
        <w:rPr>
          <w:rFonts w:ascii="Arial" w:eastAsia="ArialMT" w:hAnsi="Arial" w:cs="Arial"/>
        </w:rPr>
        <w:t xml:space="preserve">, les titulaires d’un certificat </w:t>
      </w:r>
      <w:r w:rsidRPr="00711051">
        <w:rPr>
          <w:rFonts w:ascii="Arial" w:hAnsi="Arial" w:cs="Arial"/>
        </w:rPr>
        <w:t>d</w:t>
      </w:r>
      <w:r>
        <w:rPr>
          <w:rFonts w:ascii="Arial" w:hAnsi="Arial" w:cs="Arial"/>
        </w:rPr>
        <w:t>’</w:t>
      </w:r>
      <w:r w:rsidRPr="00711051">
        <w:rPr>
          <w:rFonts w:ascii="Arial" w:hAnsi="Arial" w:cs="Arial"/>
        </w:rPr>
        <w:t>instructeur de qualification de classe ou d</w:t>
      </w:r>
      <w:r>
        <w:rPr>
          <w:rFonts w:ascii="Arial" w:hAnsi="Arial" w:cs="Arial"/>
        </w:rPr>
        <w:t>’</w:t>
      </w:r>
      <w:r w:rsidRPr="00711051">
        <w:rPr>
          <w:rFonts w:ascii="Arial" w:hAnsi="Arial" w:cs="Arial"/>
        </w:rPr>
        <w:t>un certificat d</w:t>
      </w:r>
      <w:r>
        <w:rPr>
          <w:rFonts w:ascii="Arial" w:hAnsi="Arial" w:cs="Arial"/>
        </w:rPr>
        <w:t>’</w:t>
      </w:r>
      <w:r w:rsidRPr="00711051">
        <w:rPr>
          <w:rFonts w:ascii="Arial" w:hAnsi="Arial" w:cs="Arial"/>
        </w:rPr>
        <w:t>examinateur qui possèdent des privilèges pour avions complexes hautes performances monopilotes obtiennent la conversion de ces privilèges en un certificat d</w:t>
      </w:r>
      <w:r>
        <w:rPr>
          <w:rFonts w:ascii="Arial" w:hAnsi="Arial" w:cs="Arial"/>
        </w:rPr>
        <w:t>’</w:t>
      </w:r>
      <w:r w:rsidRPr="00711051">
        <w:rPr>
          <w:rFonts w:ascii="Arial" w:hAnsi="Arial" w:cs="Arial"/>
        </w:rPr>
        <w:t>instructeur de qualification de type ou un certificat d</w:t>
      </w:r>
      <w:r>
        <w:rPr>
          <w:rFonts w:ascii="Arial" w:hAnsi="Arial" w:cs="Arial"/>
        </w:rPr>
        <w:t>’</w:t>
      </w:r>
      <w:r w:rsidRPr="00711051">
        <w:rPr>
          <w:rFonts w:ascii="Arial" w:hAnsi="Arial" w:cs="Arial"/>
        </w:rPr>
        <w:t>examinateur pour avions monopilotes.</w:t>
      </w:r>
    </w:p>
    <w:p w14:paraId="343D1AAE" w14:textId="77777777" w:rsidR="00D22B9C" w:rsidRPr="00711051" w:rsidRDefault="00D22B9C" w:rsidP="00D22B9C">
      <w:pPr>
        <w:pStyle w:val="Paragraphedeliste"/>
        <w:numPr>
          <w:ilvl w:val="0"/>
          <w:numId w:val="5"/>
        </w:numPr>
        <w:autoSpaceDE w:val="0"/>
        <w:autoSpaceDN w:val="0"/>
        <w:adjustRightInd w:val="0"/>
        <w:spacing w:before="120" w:after="120"/>
        <w:ind w:left="567" w:hanging="567"/>
        <w:jc w:val="both"/>
        <w:rPr>
          <w:ins w:id="209" w:author="Hp" w:date="2019-10-10T14:11:00Z"/>
          <w:rFonts w:ascii="Arial" w:hAnsi="Arial" w:cs="Arial"/>
        </w:rPr>
      </w:pPr>
      <w:ins w:id="210" w:author="Hp" w:date="2020-04-18T11:42:00Z">
        <w:r w:rsidRPr="00EF04BA">
          <w:rPr>
            <w:rFonts w:ascii="Arial" w:hAnsi="Arial" w:cs="Arial"/>
            <w:color w:val="000000"/>
            <w:rPrChange w:id="211" w:author="Hp" w:date="2020-04-18T11:43:00Z">
              <w:rPr>
                <w:color w:val="000000"/>
                <w:sz w:val="19"/>
                <w:szCs w:val="19"/>
              </w:rPr>
            </w:rPrChange>
          </w:rPr>
          <w:t>Un État membre peut autoriser des élèves pilotes qui suivent une formation en vue d'une licence de pilote d'aéronefs légers (LAPL) à exercer des privilèges limités sans supervision avant de s'être conformés à toutes les exigences requises pour la délivrance d'une LAPL, sous les conditions suivantes</w:t>
        </w:r>
      </w:ins>
      <w:r w:rsidRPr="00711051">
        <w:rPr>
          <w:rFonts w:ascii="Arial" w:hAnsi="Arial" w:cs="Arial"/>
        </w:rPr>
        <w:t>:</w:t>
      </w:r>
    </w:p>
    <w:p w14:paraId="27354880" w14:textId="13EEA544" w:rsidR="00D22B9C" w:rsidRPr="00B6245F" w:rsidRDefault="001E4D0D" w:rsidP="00CC1828">
      <w:pPr>
        <w:pStyle w:val="Paragraphedeliste"/>
        <w:numPr>
          <w:ilvl w:val="0"/>
          <w:numId w:val="39"/>
        </w:numPr>
        <w:autoSpaceDE w:val="0"/>
        <w:autoSpaceDN w:val="0"/>
        <w:adjustRightInd w:val="0"/>
        <w:spacing w:before="120" w:after="120"/>
        <w:jc w:val="both"/>
        <w:rPr>
          <w:ins w:id="212" w:author="Hp" w:date="2019-10-10T14:11:00Z"/>
          <w:rFonts w:ascii="Arial" w:hAnsi="Arial" w:cs="Arial"/>
        </w:rPr>
      </w:pPr>
      <w:r w:rsidRPr="001E4D0D">
        <w:rPr>
          <w:rFonts w:ascii="Arial" w:hAnsi="Arial" w:cs="Arial"/>
          <w:color w:val="000000"/>
          <w:highlight w:val="yellow"/>
        </w:rPr>
        <w:t>a)</w:t>
      </w:r>
      <w:r>
        <w:rPr>
          <w:rFonts w:ascii="Arial" w:hAnsi="Arial" w:cs="Arial"/>
          <w:color w:val="000000"/>
        </w:rPr>
        <w:t xml:space="preserve"> </w:t>
      </w:r>
      <w:ins w:id="213" w:author="Hp" w:date="2020-04-18T11:43:00Z">
        <w:r w:rsidR="00D22B9C" w:rsidRPr="00EF04BA">
          <w:rPr>
            <w:rFonts w:ascii="Arial" w:hAnsi="Arial" w:cs="Arial"/>
            <w:color w:val="000000"/>
            <w:rPrChange w:id="214" w:author="Hp" w:date="2020-04-18T11:44:00Z">
              <w:rPr>
                <w:color w:val="000000"/>
                <w:sz w:val="19"/>
                <w:szCs w:val="19"/>
              </w:rPr>
            </w:rPrChange>
          </w:rPr>
          <w:t>le cadre des privilèges se fonde sur une analyse des risques en matière de sécurité effectuée par l'État membre, en tenant compte de l'ampleur de la formation requise pour atteindre le niveau de compétence de pilotage visé;</w:t>
        </w:r>
      </w:ins>
      <w:r w:rsidR="00D22B9C" w:rsidRPr="00B6245F">
        <w:rPr>
          <w:rFonts w:ascii="Arial" w:hAnsi="Arial" w:cs="Arial"/>
        </w:rPr>
        <w:t>;</w:t>
      </w:r>
    </w:p>
    <w:p w14:paraId="422B0E52" w14:textId="77348736" w:rsidR="00D22B9C" w:rsidRDefault="001E4D0D" w:rsidP="00CC1828">
      <w:pPr>
        <w:pStyle w:val="Paragraphedeliste"/>
        <w:numPr>
          <w:ilvl w:val="0"/>
          <w:numId w:val="39"/>
        </w:numPr>
        <w:autoSpaceDE w:val="0"/>
        <w:autoSpaceDN w:val="0"/>
        <w:adjustRightInd w:val="0"/>
        <w:spacing w:before="120" w:after="120"/>
        <w:jc w:val="both"/>
        <w:rPr>
          <w:ins w:id="215" w:author="Hp" w:date="2020-04-18T11:45:00Z"/>
          <w:rFonts w:ascii="Arial" w:hAnsi="Arial" w:cs="Arial"/>
        </w:rPr>
      </w:pPr>
      <w:r w:rsidRPr="001E4D0D">
        <w:rPr>
          <w:rFonts w:ascii="Arial" w:hAnsi="Arial" w:cs="Arial"/>
          <w:color w:val="000000"/>
          <w:sz w:val="24"/>
          <w:szCs w:val="24"/>
          <w:highlight w:val="yellow"/>
        </w:rPr>
        <w:t>b)</w:t>
      </w:r>
      <w:r>
        <w:rPr>
          <w:rFonts w:ascii="Arial" w:hAnsi="Arial" w:cs="Arial"/>
          <w:color w:val="000000"/>
          <w:sz w:val="24"/>
          <w:szCs w:val="24"/>
        </w:rPr>
        <w:t xml:space="preserve"> </w:t>
      </w:r>
      <w:ins w:id="216" w:author="Hp" w:date="2020-04-18T11:44:00Z">
        <w:r w:rsidR="00D22B9C" w:rsidRPr="00EF04BA">
          <w:rPr>
            <w:rFonts w:ascii="Arial" w:hAnsi="Arial" w:cs="Arial"/>
            <w:color w:val="000000"/>
            <w:sz w:val="24"/>
            <w:szCs w:val="24"/>
            <w:rPrChange w:id="217" w:author="Hp" w:date="2020-04-18T11:45:00Z">
              <w:rPr>
                <w:color w:val="000000"/>
                <w:sz w:val="19"/>
                <w:szCs w:val="19"/>
              </w:rPr>
            </w:rPrChange>
          </w:rPr>
          <w:t xml:space="preserve">les privilèges sont limités aux éléments </w:t>
        </w:r>
      </w:ins>
      <w:r w:rsidRPr="00EF04BA">
        <w:rPr>
          <w:rFonts w:ascii="Arial" w:hAnsi="Arial" w:cs="Arial"/>
          <w:color w:val="000000"/>
          <w:sz w:val="24"/>
          <w:szCs w:val="24"/>
        </w:rPr>
        <w:t>suivants :</w:t>
      </w:r>
    </w:p>
    <w:p w14:paraId="08D145FF" w14:textId="77777777" w:rsidR="00D22B9C" w:rsidRDefault="00D22B9C">
      <w:pPr>
        <w:pStyle w:val="Paragraphedeliste"/>
        <w:numPr>
          <w:ilvl w:val="0"/>
          <w:numId w:val="40"/>
        </w:numPr>
        <w:autoSpaceDE w:val="0"/>
        <w:autoSpaceDN w:val="0"/>
        <w:adjustRightInd w:val="0"/>
        <w:spacing w:before="120" w:after="120"/>
        <w:jc w:val="both"/>
        <w:rPr>
          <w:ins w:id="218" w:author="Hp" w:date="2020-04-18T11:46:00Z"/>
          <w:rFonts w:ascii="Arial" w:hAnsi="Arial" w:cs="Arial"/>
        </w:rPr>
        <w:pPrChange w:id="219" w:author="Hp" w:date="2020-04-18T11:48:00Z">
          <w:pPr>
            <w:pStyle w:val="Paragraphedeliste"/>
            <w:numPr>
              <w:numId w:val="31"/>
            </w:numPr>
            <w:tabs>
              <w:tab w:val="num" w:pos="360"/>
              <w:tab w:val="num" w:pos="720"/>
            </w:tabs>
            <w:autoSpaceDE w:val="0"/>
            <w:autoSpaceDN w:val="0"/>
            <w:adjustRightInd w:val="0"/>
            <w:spacing w:before="120" w:after="120"/>
            <w:ind w:hanging="720"/>
            <w:jc w:val="both"/>
          </w:pPr>
        </w:pPrChange>
      </w:pPr>
      <w:ins w:id="220" w:author="Hp" w:date="2020-04-18T11:46:00Z">
        <w:r w:rsidRPr="00EF04BA">
          <w:rPr>
            <w:rFonts w:ascii="Arial" w:hAnsi="Arial" w:cs="Arial"/>
            <w:color w:val="000000"/>
            <w:rPrChange w:id="221" w:author="Hp" w:date="2020-04-18T11:48:00Z">
              <w:rPr>
                <w:color w:val="000000"/>
                <w:sz w:val="19"/>
                <w:szCs w:val="19"/>
              </w:rPr>
            </w:rPrChange>
          </w:rPr>
          <w:t>l'ensemble ou une partie du territoire national de l'État membre qui autorise;</w:t>
        </w:r>
      </w:ins>
      <w:r w:rsidRPr="00EF04BA">
        <w:rPr>
          <w:rFonts w:ascii="Arial" w:hAnsi="Arial" w:cs="Arial"/>
          <w:rPrChange w:id="222" w:author="Hp" w:date="2020-04-18T11:48:00Z">
            <w:rPr/>
          </w:rPrChange>
        </w:rPr>
        <w:t>;</w:t>
      </w:r>
    </w:p>
    <w:p w14:paraId="5F76F1D2" w14:textId="77777777" w:rsidR="00D22B9C" w:rsidRPr="000440A6" w:rsidRDefault="00D22B9C">
      <w:pPr>
        <w:pStyle w:val="Paragraphedeliste"/>
        <w:numPr>
          <w:ilvl w:val="0"/>
          <w:numId w:val="40"/>
        </w:numPr>
        <w:autoSpaceDE w:val="0"/>
        <w:autoSpaceDN w:val="0"/>
        <w:adjustRightInd w:val="0"/>
        <w:spacing w:before="120" w:after="120"/>
        <w:jc w:val="both"/>
        <w:rPr>
          <w:ins w:id="223" w:author="Hp" w:date="2020-04-18T11:47:00Z"/>
          <w:rFonts w:ascii="Arial" w:hAnsi="Arial" w:cs="Arial"/>
          <w:color w:val="000000"/>
          <w:rPrChange w:id="224" w:author="Hp" w:date="2020-04-18T11:48:00Z">
            <w:rPr>
              <w:ins w:id="225" w:author="Hp" w:date="2020-04-18T11:47:00Z"/>
              <w:color w:val="000000"/>
              <w:sz w:val="19"/>
              <w:szCs w:val="19"/>
            </w:rPr>
          </w:rPrChange>
        </w:rPr>
        <w:pPrChange w:id="226" w:author="Hp" w:date="2020-04-18T11:48:00Z">
          <w:pPr>
            <w:pStyle w:val="Paragraphedeliste"/>
            <w:numPr>
              <w:numId w:val="31"/>
            </w:numPr>
            <w:tabs>
              <w:tab w:val="num" w:pos="360"/>
              <w:tab w:val="num" w:pos="720"/>
            </w:tabs>
            <w:autoSpaceDE w:val="0"/>
            <w:autoSpaceDN w:val="0"/>
            <w:adjustRightInd w:val="0"/>
            <w:spacing w:before="120" w:after="120"/>
            <w:ind w:hanging="720"/>
            <w:jc w:val="both"/>
          </w:pPr>
        </w:pPrChange>
      </w:pPr>
      <w:ins w:id="227" w:author="Hp" w:date="2020-04-18T11:47:00Z">
        <w:r w:rsidRPr="00EF04BA">
          <w:rPr>
            <w:rFonts w:ascii="Arial" w:hAnsi="Arial" w:cs="Arial"/>
            <w:color w:val="000000"/>
            <w:rPrChange w:id="228" w:author="Hp" w:date="2020-04-18T11:48:00Z">
              <w:rPr>
                <w:color w:val="000000"/>
                <w:sz w:val="19"/>
                <w:szCs w:val="19"/>
              </w:rPr>
            </w:rPrChange>
          </w:rPr>
          <w:t>les aéronefs immatriculés dans l'État membre qui autorise;</w:t>
        </w:r>
      </w:ins>
    </w:p>
    <w:p w14:paraId="7127E93E" w14:textId="77777777" w:rsidR="00D22B9C" w:rsidRPr="000440A6" w:rsidRDefault="00D22B9C">
      <w:pPr>
        <w:pStyle w:val="Paragraphedeliste"/>
        <w:numPr>
          <w:ilvl w:val="0"/>
          <w:numId w:val="40"/>
        </w:numPr>
        <w:autoSpaceDE w:val="0"/>
        <w:autoSpaceDN w:val="0"/>
        <w:adjustRightInd w:val="0"/>
        <w:spacing w:before="120" w:after="120"/>
        <w:jc w:val="both"/>
        <w:rPr>
          <w:ins w:id="229" w:author="Hp" w:date="2019-10-10T14:11:00Z"/>
          <w:rFonts w:ascii="Arial" w:hAnsi="Arial" w:cs="Arial"/>
          <w:rPrChange w:id="230" w:author="Hp" w:date="2020-04-18T11:48:00Z">
            <w:rPr>
              <w:ins w:id="231" w:author="Hp" w:date="2019-10-10T14:11:00Z"/>
            </w:rPr>
          </w:rPrChange>
        </w:rPr>
        <w:pPrChange w:id="232" w:author="Hp" w:date="2020-04-18T11:48:00Z">
          <w:pPr>
            <w:pStyle w:val="Paragraphedeliste"/>
            <w:numPr>
              <w:numId w:val="31"/>
            </w:numPr>
            <w:tabs>
              <w:tab w:val="num" w:pos="360"/>
              <w:tab w:val="num" w:pos="720"/>
            </w:tabs>
            <w:autoSpaceDE w:val="0"/>
            <w:autoSpaceDN w:val="0"/>
            <w:adjustRightInd w:val="0"/>
            <w:spacing w:before="120" w:after="120"/>
            <w:ind w:hanging="720"/>
            <w:jc w:val="both"/>
          </w:pPr>
        </w:pPrChange>
      </w:pPr>
      <w:ins w:id="233" w:author="Hp" w:date="2020-04-18T11:47:00Z">
        <w:r w:rsidRPr="00EF04BA">
          <w:rPr>
            <w:rFonts w:ascii="Arial" w:hAnsi="Arial" w:cs="Arial"/>
            <w:color w:val="000000"/>
            <w:rPrChange w:id="234" w:author="Hp" w:date="2020-04-18T11:48:00Z">
              <w:rPr>
                <w:color w:val="000000"/>
                <w:sz w:val="19"/>
                <w:szCs w:val="19"/>
              </w:rPr>
            </w:rPrChange>
          </w:rPr>
          <w:t>les avions et les hélicoptères qui sont des aéronefs monomoteur à pistons dont la masse maximale au décollage ne dépasse pas 2 000 kg, les planeurs et les ballons;</w:t>
        </w:r>
      </w:ins>
    </w:p>
    <w:p w14:paraId="232BD534" w14:textId="55B3B7C5" w:rsidR="00D22B9C" w:rsidRDefault="001E4D0D" w:rsidP="001E4D0D">
      <w:pPr>
        <w:pStyle w:val="Paragraphedeliste"/>
        <w:numPr>
          <w:ilvl w:val="0"/>
          <w:numId w:val="39"/>
        </w:numPr>
        <w:autoSpaceDE w:val="0"/>
        <w:autoSpaceDN w:val="0"/>
        <w:adjustRightInd w:val="0"/>
        <w:spacing w:before="120" w:after="120"/>
        <w:jc w:val="both"/>
        <w:rPr>
          <w:ins w:id="235" w:author="Hp" w:date="2019-10-10T14:12:00Z"/>
          <w:rFonts w:ascii="Arial" w:hAnsi="Arial" w:cs="Arial"/>
        </w:rPr>
      </w:pPr>
      <w:r w:rsidRPr="001E4D0D">
        <w:rPr>
          <w:rFonts w:ascii="Arial" w:hAnsi="Arial" w:cs="Arial"/>
          <w:color w:val="000000"/>
          <w:highlight w:val="yellow"/>
        </w:rPr>
        <w:t>c)</w:t>
      </w:r>
      <w:r>
        <w:rPr>
          <w:rFonts w:ascii="Arial" w:hAnsi="Arial" w:cs="Arial"/>
          <w:color w:val="000000"/>
        </w:rPr>
        <w:t xml:space="preserve"> </w:t>
      </w:r>
      <w:ins w:id="236" w:author="Hp" w:date="2020-04-18T11:49:00Z">
        <w:r w:rsidR="00D22B9C" w:rsidRPr="00EF04BA">
          <w:rPr>
            <w:rFonts w:ascii="Arial" w:hAnsi="Arial" w:cs="Arial"/>
            <w:color w:val="000000"/>
            <w:rPrChange w:id="237" w:author="Hp" w:date="2020-04-18T11:49:00Z">
              <w:rPr>
                <w:color w:val="000000"/>
                <w:sz w:val="19"/>
                <w:szCs w:val="19"/>
              </w:rPr>
            </w:rPrChange>
          </w:rPr>
          <w:t>aux fins de la formation effectuée en application de l'autorisation, le titulaire d'une telle autorisation qui sollicite la délivrance d'une LAPL reçoit des crédits qui sont déterminés par l'État membre sur la base d'une recommandation émanant d'un ATO ou d'un DTO;</w:t>
        </w:r>
      </w:ins>
      <w:r w:rsidR="00D22B9C">
        <w:rPr>
          <w:rFonts w:ascii="Arial" w:hAnsi="Arial" w:cs="Arial"/>
        </w:rPr>
        <w:t> </w:t>
      </w:r>
      <w:r w:rsidR="00D22B9C" w:rsidRPr="00B6245F">
        <w:rPr>
          <w:rFonts w:ascii="Arial" w:hAnsi="Arial" w:cs="Arial"/>
        </w:rPr>
        <w:t>;</w:t>
      </w:r>
    </w:p>
    <w:p w14:paraId="639EF219" w14:textId="77777777" w:rsidR="00D22B9C" w:rsidRPr="007D0C99" w:rsidRDefault="00D22B9C" w:rsidP="001E4D0D">
      <w:pPr>
        <w:pStyle w:val="Paragraphedeliste"/>
        <w:numPr>
          <w:ilvl w:val="0"/>
          <w:numId w:val="39"/>
        </w:numPr>
        <w:autoSpaceDE w:val="0"/>
        <w:autoSpaceDN w:val="0"/>
        <w:adjustRightInd w:val="0"/>
        <w:spacing w:before="120" w:after="120"/>
        <w:jc w:val="both"/>
        <w:rPr>
          <w:ins w:id="238" w:author="Hp" w:date="2020-04-18T11:50:00Z"/>
          <w:rFonts w:ascii="Arial" w:hAnsi="Arial" w:cs="Arial"/>
          <w:rPrChange w:id="239" w:author="Hp" w:date="2020-04-18T11:50:00Z">
            <w:rPr>
              <w:ins w:id="240" w:author="Hp" w:date="2020-04-18T11:50:00Z"/>
              <w:rFonts w:ascii="Arial" w:hAnsi="Arial" w:cs="Arial"/>
              <w:color w:val="000000"/>
            </w:rPr>
          </w:rPrChange>
        </w:rPr>
      </w:pPr>
      <w:ins w:id="241" w:author="Hp" w:date="2020-04-18T11:50:00Z">
        <w:r w:rsidRPr="00EF04BA">
          <w:rPr>
            <w:rFonts w:ascii="Arial" w:hAnsi="Arial" w:cs="Arial"/>
            <w:color w:val="000000"/>
            <w:rPrChange w:id="242" w:author="Hp" w:date="2020-04-18T11:50:00Z">
              <w:rPr>
                <w:color w:val="000000"/>
                <w:sz w:val="19"/>
                <w:szCs w:val="19"/>
              </w:rPr>
            </w:rPrChange>
          </w:rPr>
          <w:t xml:space="preserve">l'État membre soumet tous les trois ans à la Commission et à l'Agence des rapports périodiques et des évaluations des risques en matière de sécurité; </w:t>
        </w:r>
      </w:ins>
    </w:p>
    <w:p w14:paraId="63BA8A7D" w14:textId="77777777" w:rsidR="00D22B9C" w:rsidRPr="007D0C99" w:rsidRDefault="00D22B9C" w:rsidP="001E4D0D">
      <w:pPr>
        <w:pStyle w:val="Paragraphedeliste"/>
        <w:numPr>
          <w:ilvl w:val="0"/>
          <w:numId w:val="39"/>
        </w:numPr>
        <w:autoSpaceDE w:val="0"/>
        <w:autoSpaceDN w:val="0"/>
        <w:adjustRightInd w:val="0"/>
        <w:spacing w:before="120" w:after="120"/>
        <w:jc w:val="both"/>
        <w:rPr>
          <w:ins w:id="243" w:author="Hp" w:date="2019-10-10T14:11:00Z"/>
          <w:rFonts w:ascii="Arial" w:hAnsi="Arial" w:cs="Arial"/>
        </w:rPr>
      </w:pPr>
      <w:ins w:id="244" w:author="Hp" w:date="2020-04-18T11:51:00Z">
        <w:r w:rsidRPr="00EF04BA">
          <w:rPr>
            <w:rFonts w:ascii="Arial" w:hAnsi="Arial" w:cs="Arial"/>
            <w:color w:val="000000"/>
            <w:rPrChange w:id="245" w:author="Hp" w:date="2020-04-18T11:51:00Z">
              <w:rPr>
                <w:color w:val="000000"/>
                <w:sz w:val="19"/>
                <w:szCs w:val="19"/>
              </w:rPr>
            </w:rPrChange>
          </w:rPr>
          <w:t>l'État membre contrôle l'utilisation des autorisations délivrées en application du présent paragraphe afin de garantir un niveau acceptable de sûreté de l'aviation et prend des mesures appropriées en cas de détection d'un risque accru en matière de sécurité ou de toute autre observation préoccupante en matière de sécurité.</w:t>
        </w:r>
      </w:ins>
    </w:p>
    <w:p w14:paraId="065FBC59" w14:textId="77777777" w:rsidR="00D22B9C" w:rsidRPr="00711051" w:rsidRDefault="00D22B9C" w:rsidP="00D22B9C">
      <w:pPr>
        <w:pStyle w:val="Paragraphedeliste"/>
        <w:numPr>
          <w:ilvl w:val="0"/>
          <w:numId w:val="5"/>
        </w:numPr>
        <w:autoSpaceDE w:val="0"/>
        <w:autoSpaceDN w:val="0"/>
        <w:adjustRightInd w:val="0"/>
        <w:spacing w:before="120" w:after="120"/>
        <w:ind w:left="567" w:hanging="567"/>
        <w:jc w:val="both"/>
        <w:rPr>
          <w:ins w:id="246" w:author="Hp" w:date="2019-10-10T14:14:00Z"/>
          <w:rFonts w:ascii="Arial" w:hAnsi="Arial" w:cs="Arial"/>
        </w:rPr>
      </w:pPr>
      <w:r w:rsidRPr="00711051">
        <w:rPr>
          <w:rFonts w:ascii="Arial" w:hAnsi="Arial" w:cs="Arial"/>
        </w:rPr>
        <w:t>Jusqu</w:t>
      </w:r>
      <w:r>
        <w:rPr>
          <w:rFonts w:ascii="Arial" w:hAnsi="Arial" w:cs="Arial"/>
        </w:rPr>
        <w:t>’</w:t>
      </w:r>
      <w:r w:rsidRPr="00711051">
        <w:rPr>
          <w:rFonts w:ascii="Arial" w:hAnsi="Arial" w:cs="Arial"/>
        </w:rPr>
        <w:t>au</w:t>
      </w:r>
      <w:ins w:id="247" w:author="Hp" w:date="2019-10-10T14:14:00Z">
        <w:r w:rsidRPr="00711051">
          <w:rPr>
            <w:rFonts w:ascii="Arial" w:hAnsi="Arial" w:cs="Arial"/>
          </w:rPr>
          <w:t xml:space="preserve"> </w:t>
        </w:r>
      </w:ins>
      <w:ins w:id="248" w:author="Hp" w:date="2020-04-18T11:52:00Z">
        <w:r w:rsidRPr="00EF04BA">
          <w:rPr>
            <w:rFonts w:ascii="Arial" w:hAnsi="Arial" w:cs="Arial"/>
            <w:highlight w:val="yellow"/>
            <w:rPrChange w:id="249" w:author="Hp" w:date="2020-04-18T11:52:00Z">
              <w:rPr>
                <w:rFonts w:ascii="Arial" w:hAnsi="Arial" w:cs="Arial"/>
              </w:rPr>
            </w:rPrChange>
          </w:rPr>
          <w:t>8 avril 2021</w:t>
        </w:r>
        <w:r>
          <w:rPr>
            <w:rFonts w:ascii="Arial" w:hAnsi="Arial" w:cs="Arial"/>
          </w:rPr>
          <w:t xml:space="preserve"> </w:t>
        </w:r>
      </w:ins>
      <w:ins w:id="250" w:author="Hp" w:date="2019-10-10T14:15:00Z">
        <w:r w:rsidRPr="00C348BB">
          <w:rPr>
            <w:rFonts w:ascii="Arial" w:hAnsi="Arial" w:cs="Arial"/>
            <w:highlight w:val="yellow"/>
          </w:rPr>
          <w:t>plus six</w:t>
        </w:r>
      </w:ins>
      <w:ins w:id="251" w:author="Hp" w:date="2019-10-10T14:14:00Z">
        <w:r w:rsidRPr="00711051">
          <w:rPr>
            <w:rFonts w:ascii="Arial" w:hAnsi="Arial" w:cs="Arial"/>
          </w:rPr>
          <w:t xml:space="preserve">, </w:t>
        </w:r>
      </w:ins>
      <w:r w:rsidRPr="00711051">
        <w:rPr>
          <w:rFonts w:ascii="Arial" w:hAnsi="Arial" w:cs="Arial"/>
        </w:rPr>
        <w:t xml:space="preserve">un État membre </w:t>
      </w:r>
      <w:r>
        <w:rPr>
          <w:rFonts w:ascii="Arial" w:hAnsi="Arial" w:cs="Arial"/>
        </w:rPr>
        <w:t xml:space="preserve">ou un Etat associé </w:t>
      </w:r>
      <w:r w:rsidRPr="00711051">
        <w:rPr>
          <w:rFonts w:ascii="Arial" w:hAnsi="Arial" w:cs="Arial"/>
        </w:rPr>
        <w:t>peut délivrer à un pilote l</w:t>
      </w:r>
      <w:r>
        <w:rPr>
          <w:rFonts w:ascii="Arial" w:hAnsi="Arial" w:cs="Arial"/>
        </w:rPr>
        <w:t>’</w:t>
      </w:r>
      <w:r w:rsidRPr="00711051">
        <w:rPr>
          <w:rFonts w:ascii="Arial" w:hAnsi="Arial" w:cs="Arial"/>
        </w:rPr>
        <w:t>autorisation d</w:t>
      </w:r>
      <w:r>
        <w:rPr>
          <w:rFonts w:ascii="Arial" w:hAnsi="Arial" w:cs="Arial"/>
        </w:rPr>
        <w:t>’</w:t>
      </w:r>
      <w:r w:rsidRPr="00711051">
        <w:rPr>
          <w:rFonts w:ascii="Arial" w:hAnsi="Arial" w:cs="Arial"/>
        </w:rPr>
        <w:t>exercer des privilèges limités spécifiés en vue de piloter des avions selon les règles du vol aux instruments avant de s</w:t>
      </w:r>
      <w:r>
        <w:rPr>
          <w:rFonts w:ascii="Arial" w:hAnsi="Arial" w:cs="Arial"/>
        </w:rPr>
        <w:t>’</w:t>
      </w:r>
      <w:r w:rsidRPr="00711051">
        <w:rPr>
          <w:rFonts w:ascii="Arial" w:hAnsi="Arial" w:cs="Arial"/>
        </w:rPr>
        <w:t xml:space="preserve">être conformé à toutes les exigences </w:t>
      </w:r>
      <w:r w:rsidRPr="00711051">
        <w:rPr>
          <w:rFonts w:ascii="Arial" w:eastAsia="ArialMT" w:hAnsi="Arial" w:cs="Arial"/>
        </w:rPr>
        <w:t xml:space="preserve">requises pour la délivrance d’une qualification de vol aux </w:t>
      </w:r>
      <w:r w:rsidRPr="00711051">
        <w:rPr>
          <w:rFonts w:ascii="Arial" w:hAnsi="Arial" w:cs="Arial"/>
        </w:rPr>
        <w:t>instruments conformément au présent règlement, moyennant le respect des conditions suivantes</w:t>
      </w:r>
      <w:r>
        <w:rPr>
          <w:rFonts w:ascii="Arial" w:hAnsi="Arial" w:cs="Arial"/>
        </w:rPr>
        <w:t> </w:t>
      </w:r>
      <w:ins w:id="252" w:author="Hp" w:date="2019-10-10T14:14:00Z">
        <w:r w:rsidRPr="00711051">
          <w:rPr>
            <w:rFonts w:ascii="Arial" w:hAnsi="Arial" w:cs="Arial"/>
          </w:rPr>
          <w:t>:</w:t>
        </w:r>
      </w:ins>
    </w:p>
    <w:p w14:paraId="21C95B21" w14:textId="77777777" w:rsidR="00D22B9C" w:rsidRPr="00B6245F" w:rsidRDefault="00D22B9C" w:rsidP="001E4D0D">
      <w:pPr>
        <w:pStyle w:val="Paragraphedeliste"/>
        <w:numPr>
          <w:ilvl w:val="0"/>
          <w:numId w:val="41"/>
        </w:numPr>
        <w:autoSpaceDE w:val="0"/>
        <w:autoSpaceDN w:val="0"/>
        <w:adjustRightInd w:val="0"/>
        <w:spacing w:before="120" w:after="120"/>
        <w:ind w:left="993" w:hanging="426"/>
        <w:jc w:val="both"/>
        <w:rPr>
          <w:ins w:id="253" w:author="Hp" w:date="2019-10-10T14:14:00Z"/>
          <w:rFonts w:ascii="Arial" w:hAnsi="Arial" w:cs="Arial"/>
        </w:rPr>
      </w:pPr>
      <w:r w:rsidRPr="00B6245F">
        <w:rPr>
          <w:rFonts w:ascii="Arial" w:eastAsia="ArialMT" w:hAnsi="Arial" w:cs="Arial"/>
        </w:rPr>
        <w:lastRenderedPageBreak/>
        <w:t xml:space="preserve">l’État membre ne délivre ces autorisations que si cela est </w:t>
      </w:r>
      <w:r w:rsidRPr="00B6245F">
        <w:rPr>
          <w:rFonts w:ascii="Arial" w:hAnsi="Arial" w:cs="Arial"/>
        </w:rPr>
        <w:t>justifié par un besoin local spécifique qui ne peut être couvert par les qualifications établies au titre du présent règlement</w:t>
      </w:r>
      <w:r>
        <w:rPr>
          <w:rFonts w:ascii="Arial" w:hAnsi="Arial" w:cs="Arial"/>
        </w:rPr>
        <w:t> </w:t>
      </w:r>
      <w:r w:rsidRPr="00B6245F">
        <w:rPr>
          <w:rFonts w:ascii="Arial" w:hAnsi="Arial" w:cs="Arial"/>
        </w:rPr>
        <w:t>;</w:t>
      </w:r>
    </w:p>
    <w:p w14:paraId="44B9CEB0" w14:textId="77777777" w:rsidR="00D22B9C" w:rsidRPr="00B6245F" w:rsidRDefault="00D22B9C" w:rsidP="001E4D0D">
      <w:pPr>
        <w:pStyle w:val="Paragraphedeliste"/>
        <w:numPr>
          <w:ilvl w:val="0"/>
          <w:numId w:val="41"/>
        </w:numPr>
        <w:autoSpaceDE w:val="0"/>
        <w:autoSpaceDN w:val="0"/>
        <w:adjustRightInd w:val="0"/>
        <w:spacing w:before="120" w:after="120"/>
        <w:ind w:left="993" w:hanging="426"/>
        <w:jc w:val="both"/>
        <w:rPr>
          <w:ins w:id="254" w:author="Hp" w:date="2019-10-10T14:14:00Z"/>
          <w:rFonts w:ascii="Arial" w:eastAsia="ArialMT" w:hAnsi="Arial" w:cs="Arial"/>
        </w:rPr>
      </w:pPr>
      <w:r w:rsidRPr="00B6245F">
        <w:rPr>
          <w:rFonts w:ascii="Arial" w:eastAsia="ArialMT" w:hAnsi="Arial" w:cs="Arial"/>
        </w:rPr>
        <w:t>le cadre des privilèges accordés par l’autorisation se fonde sur une analyse des risques en matière de sécurité effectuée par l’État membre, en tenant compte de l’ampleur de la formation requise pour atteindre le niveau de compétence de pilotage visé</w:t>
      </w:r>
      <w:r>
        <w:rPr>
          <w:rFonts w:ascii="Arial" w:eastAsia="ArialMT" w:hAnsi="Arial" w:cs="Arial"/>
        </w:rPr>
        <w:t> </w:t>
      </w:r>
      <w:r w:rsidRPr="00B6245F">
        <w:rPr>
          <w:rFonts w:ascii="Arial" w:eastAsia="ArialMT" w:hAnsi="Arial" w:cs="Arial"/>
        </w:rPr>
        <w:t>;</w:t>
      </w:r>
    </w:p>
    <w:p w14:paraId="273B1DA4" w14:textId="77777777" w:rsidR="00D22B9C" w:rsidRPr="00711051" w:rsidRDefault="00D22B9C" w:rsidP="001E4D0D">
      <w:pPr>
        <w:pStyle w:val="Paragraphedeliste"/>
        <w:numPr>
          <w:ilvl w:val="0"/>
          <w:numId w:val="41"/>
        </w:numPr>
        <w:autoSpaceDE w:val="0"/>
        <w:autoSpaceDN w:val="0"/>
        <w:adjustRightInd w:val="0"/>
        <w:spacing w:before="120" w:after="120"/>
        <w:ind w:left="993" w:hanging="426"/>
        <w:jc w:val="both"/>
        <w:rPr>
          <w:ins w:id="255" w:author="Hp" w:date="2019-10-10T14:14:00Z"/>
          <w:rFonts w:ascii="Arial" w:eastAsia="ArialMT" w:hAnsi="Arial" w:cs="Arial"/>
        </w:rPr>
      </w:pPr>
      <w:r w:rsidRPr="00711051">
        <w:rPr>
          <w:rFonts w:ascii="Arial" w:eastAsia="ArialMT" w:hAnsi="Arial" w:cs="Arial"/>
        </w:rPr>
        <w:t>les privilèges de l</w:t>
      </w:r>
      <w:r>
        <w:rPr>
          <w:rFonts w:ascii="Arial" w:eastAsia="ArialMT" w:hAnsi="Arial" w:cs="Arial"/>
        </w:rPr>
        <w:t>’</w:t>
      </w:r>
      <w:r w:rsidRPr="00711051">
        <w:rPr>
          <w:rFonts w:ascii="Arial" w:eastAsia="ArialMT" w:hAnsi="Arial" w:cs="Arial"/>
        </w:rPr>
        <w:t>autorisation sont limités à l’espace aérien du territoire national de l’État membre ou à des parties dudit espace aérien</w:t>
      </w:r>
      <w:r>
        <w:rPr>
          <w:rFonts w:ascii="Arial" w:eastAsia="ArialMT" w:hAnsi="Arial" w:cs="Arial"/>
        </w:rPr>
        <w:t> </w:t>
      </w:r>
      <w:ins w:id="256" w:author="Hp" w:date="2019-10-10T14:14:00Z">
        <w:r w:rsidRPr="00711051">
          <w:rPr>
            <w:rFonts w:ascii="Arial" w:eastAsia="ArialMT" w:hAnsi="Arial" w:cs="Arial"/>
          </w:rPr>
          <w:t>;</w:t>
        </w:r>
      </w:ins>
    </w:p>
    <w:p w14:paraId="21ECDF0B" w14:textId="77777777" w:rsidR="00D22B9C" w:rsidRPr="00711051" w:rsidRDefault="00D22B9C" w:rsidP="001E4D0D">
      <w:pPr>
        <w:pStyle w:val="Paragraphedeliste"/>
        <w:numPr>
          <w:ilvl w:val="0"/>
          <w:numId w:val="41"/>
        </w:numPr>
        <w:autoSpaceDE w:val="0"/>
        <w:autoSpaceDN w:val="0"/>
        <w:adjustRightInd w:val="0"/>
        <w:spacing w:before="120" w:after="120"/>
        <w:ind w:left="993" w:hanging="426"/>
        <w:jc w:val="both"/>
        <w:rPr>
          <w:ins w:id="257" w:author="Hp" w:date="2019-10-10T14:14:00Z"/>
          <w:rFonts w:ascii="Arial" w:eastAsia="ArialMT" w:hAnsi="Arial" w:cs="Arial"/>
        </w:rPr>
      </w:pPr>
      <w:r w:rsidRPr="00711051">
        <w:rPr>
          <w:rFonts w:ascii="Arial" w:eastAsia="ArialMT" w:hAnsi="Arial" w:cs="Arial"/>
        </w:rPr>
        <w:t>l’autorisation est délivrée au candidat ayant suivi une formation appropriée avec des instructeurs qualifiés et ayant démontré à un examinateur qualifié qu</w:t>
      </w:r>
      <w:r>
        <w:rPr>
          <w:rFonts w:ascii="Arial" w:eastAsia="ArialMT" w:hAnsi="Arial" w:cs="Arial"/>
        </w:rPr>
        <w:t>’</w:t>
      </w:r>
      <w:r w:rsidRPr="00711051">
        <w:rPr>
          <w:rFonts w:ascii="Arial" w:eastAsia="ArialMT" w:hAnsi="Arial" w:cs="Arial"/>
        </w:rPr>
        <w:t>il possède les compétences requises, selon les modalités déterminées par l’État membre</w:t>
      </w:r>
      <w:r>
        <w:rPr>
          <w:rFonts w:ascii="Arial" w:eastAsia="ArialMT" w:hAnsi="Arial" w:cs="Arial"/>
        </w:rPr>
        <w:t> </w:t>
      </w:r>
      <w:r w:rsidRPr="00711051">
        <w:rPr>
          <w:rFonts w:ascii="Arial" w:eastAsia="ArialMT" w:hAnsi="Arial" w:cs="Arial"/>
        </w:rPr>
        <w:t>;</w:t>
      </w:r>
    </w:p>
    <w:p w14:paraId="173560E5" w14:textId="77777777" w:rsidR="00D22B9C" w:rsidRPr="00711051" w:rsidRDefault="00D22B9C" w:rsidP="001E4D0D">
      <w:pPr>
        <w:pStyle w:val="Paragraphedeliste"/>
        <w:numPr>
          <w:ilvl w:val="0"/>
          <w:numId w:val="41"/>
        </w:numPr>
        <w:autoSpaceDE w:val="0"/>
        <w:autoSpaceDN w:val="0"/>
        <w:adjustRightInd w:val="0"/>
        <w:spacing w:before="120" w:after="120"/>
        <w:ind w:left="993" w:hanging="426"/>
        <w:jc w:val="both"/>
        <w:rPr>
          <w:ins w:id="258" w:author="Hp" w:date="2019-10-10T14:14:00Z"/>
          <w:rFonts w:ascii="Arial" w:eastAsia="ArialMT" w:hAnsi="Arial" w:cs="Arial"/>
        </w:rPr>
      </w:pPr>
      <w:r w:rsidRPr="00711051">
        <w:rPr>
          <w:rFonts w:ascii="Arial" w:eastAsia="ArialMT" w:hAnsi="Arial" w:cs="Arial"/>
        </w:rPr>
        <w:t xml:space="preserve">l’État membre </w:t>
      </w:r>
      <w:r>
        <w:rPr>
          <w:rFonts w:ascii="Arial" w:eastAsia="ArialMT" w:hAnsi="Arial" w:cs="Arial"/>
        </w:rPr>
        <w:t xml:space="preserve">ou l’Etat associé </w:t>
      </w:r>
      <w:r w:rsidRPr="00711051">
        <w:rPr>
          <w:rFonts w:ascii="Arial" w:eastAsia="ArialMT" w:hAnsi="Arial" w:cs="Arial"/>
        </w:rPr>
        <w:t>informe la Commission, l’</w:t>
      </w:r>
      <w:r>
        <w:rPr>
          <w:rFonts w:ascii="Arial" w:eastAsia="ArialMT" w:hAnsi="Arial" w:cs="Arial"/>
        </w:rPr>
        <w:t xml:space="preserve">ASSA-AC </w:t>
      </w:r>
      <w:r w:rsidRPr="00711051">
        <w:rPr>
          <w:rFonts w:ascii="Arial" w:eastAsia="ArialMT" w:hAnsi="Arial" w:cs="Arial"/>
        </w:rPr>
        <w:t xml:space="preserve">et les autres États membres </w:t>
      </w:r>
      <w:r>
        <w:rPr>
          <w:rFonts w:ascii="Arial" w:eastAsia="ArialMT" w:hAnsi="Arial" w:cs="Arial"/>
        </w:rPr>
        <w:t xml:space="preserve">et Etats associés </w:t>
      </w:r>
      <w:r w:rsidRPr="00711051">
        <w:rPr>
          <w:rFonts w:ascii="Arial" w:eastAsia="ArialMT" w:hAnsi="Arial" w:cs="Arial"/>
        </w:rPr>
        <w:t>des spécificités de cette autorisation, et notamment de sa motivation et de l</w:t>
      </w:r>
      <w:r>
        <w:rPr>
          <w:rFonts w:ascii="Arial" w:eastAsia="ArialMT" w:hAnsi="Arial" w:cs="Arial"/>
        </w:rPr>
        <w:t>’</w:t>
      </w:r>
      <w:r w:rsidRPr="00711051">
        <w:rPr>
          <w:rFonts w:ascii="Arial" w:eastAsia="ArialMT" w:hAnsi="Arial" w:cs="Arial"/>
        </w:rPr>
        <w:t>analyse des risques en matière de sécurité</w:t>
      </w:r>
      <w:r>
        <w:rPr>
          <w:rFonts w:ascii="Arial" w:eastAsia="ArialMT" w:hAnsi="Arial" w:cs="Arial"/>
        </w:rPr>
        <w:t> </w:t>
      </w:r>
      <w:ins w:id="259" w:author="Hp" w:date="2019-10-10T14:14:00Z">
        <w:r w:rsidRPr="00711051">
          <w:rPr>
            <w:rFonts w:ascii="Arial" w:eastAsia="ArialMT" w:hAnsi="Arial" w:cs="Arial"/>
          </w:rPr>
          <w:t>;</w:t>
        </w:r>
      </w:ins>
    </w:p>
    <w:p w14:paraId="75D2F7FF" w14:textId="77777777" w:rsidR="00D22B9C" w:rsidRDefault="00D22B9C" w:rsidP="001E4D0D">
      <w:pPr>
        <w:pStyle w:val="Paragraphedeliste"/>
        <w:numPr>
          <w:ilvl w:val="0"/>
          <w:numId w:val="41"/>
        </w:numPr>
        <w:autoSpaceDE w:val="0"/>
        <w:autoSpaceDN w:val="0"/>
        <w:adjustRightInd w:val="0"/>
        <w:spacing w:before="120" w:after="120"/>
        <w:ind w:left="993" w:hanging="426"/>
        <w:jc w:val="both"/>
        <w:rPr>
          <w:ins w:id="260" w:author="Hp" w:date="2019-10-10T14:15:00Z"/>
          <w:rFonts w:ascii="Arial" w:eastAsia="ArialMT" w:hAnsi="Arial" w:cs="Arial"/>
        </w:rPr>
      </w:pPr>
      <w:r w:rsidRPr="00711051">
        <w:rPr>
          <w:rFonts w:ascii="Arial" w:eastAsia="ArialMT" w:hAnsi="Arial" w:cs="Arial"/>
        </w:rPr>
        <w:t>l’État membre contrôle les activités liées à l’autorisation afin de garantir un niveau acceptable de sécurité et prend des mesures appropriées en cas de détection d</w:t>
      </w:r>
      <w:r>
        <w:rPr>
          <w:rFonts w:ascii="Arial" w:eastAsia="ArialMT" w:hAnsi="Arial" w:cs="Arial"/>
        </w:rPr>
        <w:t>’</w:t>
      </w:r>
      <w:r w:rsidRPr="00711051">
        <w:rPr>
          <w:rFonts w:ascii="Arial" w:eastAsia="ArialMT" w:hAnsi="Arial" w:cs="Arial"/>
        </w:rPr>
        <w:t>un risque accru ou d</w:t>
      </w:r>
      <w:r>
        <w:rPr>
          <w:rFonts w:ascii="Arial" w:eastAsia="ArialMT" w:hAnsi="Arial" w:cs="Arial"/>
        </w:rPr>
        <w:t>’</w:t>
      </w:r>
      <w:r w:rsidRPr="00711051">
        <w:rPr>
          <w:rFonts w:ascii="Arial" w:eastAsia="ArialMT" w:hAnsi="Arial" w:cs="Arial"/>
        </w:rPr>
        <w:t>un problème de sécurité</w:t>
      </w:r>
      <w:r>
        <w:rPr>
          <w:rFonts w:ascii="Arial" w:eastAsia="ArialMT" w:hAnsi="Arial" w:cs="Arial"/>
        </w:rPr>
        <w:t> </w:t>
      </w:r>
      <w:ins w:id="261" w:author="Hp" w:date="2019-10-10T14:14:00Z">
        <w:r w:rsidRPr="00711051">
          <w:rPr>
            <w:rFonts w:ascii="Arial" w:eastAsia="ArialMT" w:hAnsi="Arial" w:cs="Arial"/>
          </w:rPr>
          <w:t>;</w:t>
        </w:r>
      </w:ins>
    </w:p>
    <w:p w14:paraId="3980E46D" w14:textId="77777777" w:rsidR="00D22B9C" w:rsidRDefault="00D22B9C" w:rsidP="001E4D0D">
      <w:pPr>
        <w:pStyle w:val="Paragraphedeliste"/>
        <w:numPr>
          <w:ilvl w:val="0"/>
          <w:numId w:val="41"/>
        </w:numPr>
        <w:autoSpaceDE w:val="0"/>
        <w:autoSpaceDN w:val="0"/>
        <w:adjustRightInd w:val="0"/>
        <w:spacing w:before="120" w:after="120"/>
        <w:ind w:left="993" w:hanging="426"/>
        <w:jc w:val="both"/>
        <w:rPr>
          <w:ins w:id="262" w:author="Hp" w:date="2020-04-18T11:57:00Z"/>
          <w:rFonts w:ascii="Arial" w:eastAsia="ArialMT" w:hAnsi="Arial" w:cs="Arial"/>
        </w:rPr>
      </w:pPr>
      <w:r w:rsidRPr="00711051">
        <w:rPr>
          <w:rFonts w:ascii="Arial" w:eastAsia="ArialMT" w:hAnsi="Arial" w:cs="Arial"/>
        </w:rPr>
        <w:t>l</w:t>
      </w:r>
      <w:r>
        <w:rPr>
          <w:rFonts w:ascii="Arial" w:eastAsia="ArialMT" w:hAnsi="Arial" w:cs="Arial"/>
        </w:rPr>
        <w:t>’</w:t>
      </w:r>
      <w:r w:rsidRPr="00711051">
        <w:rPr>
          <w:rFonts w:ascii="Arial" w:eastAsia="ArialMT" w:hAnsi="Arial" w:cs="Arial"/>
        </w:rPr>
        <w:t>État membre réexamine les aspects de la mise en œuvre de l</w:t>
      </w:r>
      <w:r>
        <w:rPr>
          <w:rFonts w:ascii="Arial" w:eastAsia="ArialMT" w:hAnsi="Arial" w:cs="Arial"/>
        </w:rPr>
        <w:t>’</w:t>
      </w:r>
      <w:r w:rsidRPr="00711051">
        <w:rPr>
          <w:rFonts w:ascii="Arial" w:eastAsia="ArialMT" w:hAnsi="Arial" w:cs="Arial"/>
        </w:rPr>
        <w:t xml:space="preserve">autorisation touchant à la sécurité et présente un rapport à la Commission au plus tard le </w:t>
      </w:r>
      <w:ins w:id="263" w:author="Hp" w:date="2020-04-18T11:56:00Z">
        <w:r w:rsidRPr="00EF04BA">
          <w:rPr>
            <w:rFonts w:ascii="Arial" w:eastAsia="ArialMT" w:hAnsi="Arial" w:cs="Arial"/>
            <w:highlight w:val="yellow"/>
            <w:rPrChange w:id="264" w:author="Hp" w:date="2020-04-18T11:56:00Z">
              <w:rPr>
                <w:rFonts w:ascii="Arial" w:eastAsia="ArialMT" w:hAnsi="Arial" w:cs="Arial"/>
              </w:rPr>
            </w:rPrChange>
          </w:rPr>
          <w:t>08 avril 2017</w:t>
        </w:r>
        <w:r>
          <w:rPr>
            <w:rFonts w:ascii="Arial" w:eastAsia="ArialMT" w:hAnsi="Arial" w:cs="Arial"/>
          </w:rPr>
          <w:t xml:space="preserve"> </w:t>
        </w:r>
      </w:ins>
      <w:ins w:id="265" w:author="Hp" w:date="2019-10-10T14:16:00Z">
        <w:r w:rsidRPr="00C348BB">
          <w:rPr>
            <w:rFonts w:ascii="Arial" w:hAnsi="Arial" w:cs="Arial"/>
            <w:highlight w:val="yellow"/>
          </w:rPr>
          <w:t>plus six</w:t>
        </w:r>
      </w:ins>
      <w:ins w:id="266" w:author="Hp" w:date="2019-10-10T14:15:00Z">
        <w:r w:rsidRPr="00C348BB">
          <w:rPr>
            <w:rFonts w:ascii="Arial" w:eastAsia="ArialMT" w:hAnsi="Arial" w:cs="Arial"/>
            <w:highlight w:val="yellow"/>
          </w:rPr>
          <w:t>.</w:t>
        </w:r>
      </w:ins>
    </w:p>
    <w:p w14:paraId="20C80DEE" w14:textId="37962668" w:rsidR="00D22B9C" w:rsidRPr="001E4D0D" w:rsidRDefault="001E4D0D">
      <w:pPr>
        <w:pStyle w:val="Paragraphedeliste"/>
        <w:numPr>
          <w:ilvl w:val="0"/>
          <w:numId w:val="5"/>
        </w:numPr>
        <w:autoSpaceDE w:val="0"/>
        <w:autoSpaceDN w:val="0"/>
        <w:adjustRightInd w:val="0"/>
        <w:spacing w:before="120" w:after="120"/>
        <w:ind w:left="567" w:hanging="567"/>
        <w:jc w:val="both"/>
        <w:rPr>
          <w:ins w:id="267" w:author="Hp" w:date="2019-10-10T14:14:00Z"/>
          <w:rFonts w:ascii="Arial" w:eastAsia="ArialMT" w:hAnsi="Arial" w:cs="Arial"/>
          <w:highlight w:val="yellow"/>
          <w:rPrChange w:id="268" w:author="Hp" w:date="2020-04-18T11:57:00Z">
            <w:rPr>
              <w:ins w:id="269" w:author="Hp" w:date="2019-10-10T14:14:00Z"/>
            </w:rPr>
          </w:rPrChange>
        </w:rPr>
        <w:pPrChange w:id="270" w:author="Hp" w:date="2020-04-18T11:57:00Z">
          <w:pPr>
            <w:pStyle w:val="Paragraphedeliste"/>
            <w:numPr>
              <w:numId w:val="32"/>
            </w:numPr>
            <w:tabs>
              <w:tab w:val="num" w:pos="360"/>
              <w:tab w:val="num" w:pos="720"/>
            </w:tabs>
            <w:autoSpaceDE w:val="0"/>
            <w:autoSpaceDN w:val="0"/>
            <w:adjustRightInd w:val="0"/>
            <w:spacing w:before="120" w:after="120"/>
            <w:ind w:hanging="720"/>
            <w:jc w:val="both"/>
          </w:pPr>
        </w:pPrChange>
      </w:pPr>
      <w:r w:rsidRPr="001E4D0D">
        <w:rPr>
          <w:rFonts w:ascii="Arial" w:hAnsi="Arial" w:cs="Arial"/>
          <w:color w:val="000000"/>
          <w:highlight w:val="yellow"/>
        </w:rPr>
        <w:t>9</w:t>
      </w:r>
      <w:r>
        <w:rPr>
          <w:rFonts w:ascii="Arial" w:hAnsi="Arial" w:cs="Arial"/>
          <w:color w:val="000000"/>
        </w:rPr>
        <w:t xml:space="preserve"> </w:t>
      </w:r>
      <w:ins w:id="271" w:author="Hp" w:date="2020-04-18T11:57:00Z">
        <w:r w:rsidR="00D22B9C" w:rsidRPr="00EF04BA">
          <w:rPr>
            <w:rFonts w:ascii="Arial" w:hAnsi="Arial" w:cs="Arial"/>
            <w:color w:val="000000"/>
            <w:rPrChange w:id="272" w:author="Hp" w:date="2020-04-18T11:57:00Z">
              <w:rPr>
                <w:color w:val="000000"/>
                <w:sz w:val="19"/>
                <w:szCs w:val="19"/>
              </w:rPr>
            </w:rPrChange>
          </w:rPr>
          <w:t xml:space="preserve">Pour les licences délivrées avant </w:t>
        </w:r>
        <w:r w:rsidR="00D22B9C" w:rsidRPr="00EF04BA">
          <w:rPr>
            <w:rFonts w:ascii="Arial" w:hAnsi="Arial" w:cs="Arial"/>
            <w:color w:val="000000"/>
            <w:highlight w:val="yellow"/>
            <w:rPrChange w:id="273" w:author="Hp" w:date="2020-04-18T11:58:00Z">
              <w:rPr>
                <w:color w:val="000000"/>
                <w:sz w:val="19"/>
                <w:szCs w:val="19"/>
              </w:rPr>
            </w:rPrChange>
          </w:rPr>
          <w:t>le 19 août 2018</w:t>
        </w:r>
        <w:r w:rsidR="00D22B9C" w:rsidRPr="00EF04BA">
          <w:rPr>
            <w:rFonts w:ascii="Arial" w:hAnsi="Arial" w:cs="Arial"/>
            <w:color w:val="000000"/>
            <w:rPrChange w:id="274" w:author="Hp" w:date="2020-04-18T11:57:00Z">
              <w:rPr>
                <w:color w:val="000000"/>
                <w:sz w:val="19"/>
                <w:szCs w:val="19"/>
              </w:rPr>
            </w:rPrChange>
          </w:rPr>
          <w:t xml:space="preserve">, les États membres se conforment aux exigences prévues au deuxième alinéa du </w:t>
        </w:r>
        <w:r w:rsidR="00D22B9C" w:rsidRPr="001E4D0D">
          <w:rPr>
            <w:rFonts w:ascii="Arial" w:hAnsi="Arial" w:cs="Arial"/>
            <w:color w:val="000000"/>
            <w:highlight w:val="yellow"/>
            <w:rPrChange w:id="275" w:author="Hp" w:date="2020-04-18T11:57:00Z">
              <w:rPr>
                <w:color w:val="000000"/>
                <w:sz w:val="19"/>
                <w:szCs w:val="19"/>
              </w:rPr>
            </w:rPrChange>
          </w:rPr>
          <w:t>point a) du paragraphe ARA.FCL.200</w:t>
        </w:r>
        <w:r w:rsidR="00D22B9C" w:rsidRPr="00EF04BA">
          <w:rPr>
            <w:rFonts w:ascii="Arial" w:hAnsi="Arial" w:cs="Arial"/>
            <w:color w:val="000000"/>
            <w:rPrChange w:id="276" w:author="Hp" w:date="2020-04-18T11:57:00Z">
              <w:rPr>
                <w:color w:val="000000"/>
                <w:sz w:val="19"/>
                <w:szCs w:val="19"/>
              </w:rPr>
            </w:rPrChange>
          </w:rPr>
          <w:t xml:space="preserve">, tel que modifié par le règlement </w:t>
        </w:r>
        <w:r w:rsidR="00D22B9C" w:rsidRPr="00AD4172">
          <w:rPr>
            <w:rFonts w:ascii="Arial" w:hAnsi="Arial" w:cs="Arial"/>
            <w:color w:val="000000"/>
            <w:highlight w:val="yellow"/>
            <w:rPrChange w:id="277" w:author="Hp" w:date="2020-04-18T11:57:00Z">
              <w:rPr>
                <w:color w:val="000000"/>
                <w:sz w:val="19"/>
                <w:szCs w:val="19"/>
              </w:rPr>
            </w:rPrChange>
          </w:rPr>
          <w:t>(UE) 2018/1065</w:t>
        </w:r>
        <w:r w:rsidR="00D22B9C" w:rsidRPr="00EF04BA">
          <w:rPr>
            <w:rFonts w:ascii="Arial" w:hAnsi="Arial" w:cs="Arial"/>
            <w:color w:val="000000"/>
            <w:rPrChange w:id="278" w:author="Hp" w:date="2020-04-18T11:57:00Z">
              <w:rPr>
                <w:color w:val="000000"/>
                <w:sz w:val="19"/>
                <w:szCs w:val="19"/>
              </w:rPr>
            </w:rPrChange>
          </w:rPr>
          <w:t xml:space="preserve"> de la Commission ( 1 ) au </w:t>
        </w:r>
        <w:r w:rsidR="00D22B9C" w:rsidRPr="001E4D0D">
          <w:rPr>
            <w:rFonts w:ascii="Arial" w:hAnsi="Arial" w:cs="Arial"/>
            <w:color w:val="000000"/>
            <w:highlight w:val="yellow"/>
            <w:rPrChange w:id="279" w:author="Hp" w:date="2020-04-18T11:57:00Z">
              <w:rPr>
                <w:color w:val="000000"/>
                <w:sz w:val="19"/>
                <w:szCs w:val="19"/>
              </w:rPr>
            </w:rPrChange>
          </w:rPr>
          <w:t>plus tard le 31 décembre 2022.</w:t>
        </w:r>
      </w:ins>
    </w:p>
    <w:p w14:paraId="4C90FDBE" w14:textId="01CB2A8C" w:rsidR="001E4D0D" w:rsidRPr="00D37823" w:rsidRDefault="001E4D0D" w:rsidP="00D37823">
      <w:pPr>
        <w:pStyle w:val="CM4"/>
        <w:spacing w:before="120" w:after="120" w:line="276" w:lineRule="auto"/>
        <w:ind w:left="505"/>
        <w:jc w:val="center"/>
        <w:rPr>
          <w:rFonts w:ascii="Arial" w:hAnsi="Arial" w:cs="Arial"/>
          <w:i/>
          <w:color w:val="000000"/>
          <w:sz w:val="22"/>
          <w:szCs w:val="22"/>
        </w:rPr>
      </w:pPr>
      <w:r w:rsidRPr="00D37823">
        <w:rPr>
          <w:rFonts w:ascii="Arial" w:hAnsi="Arial" w:cs="Arial"/>
          <w:i/>
          <w:iCs/>
          <w:color w:val="000000"/>
          <w:sz w:val="22"/>
          <w:szCs w:val="22"/>
        </w:rPr>
        <w:t xml:space="preserve">Article </w:t>
      </w:r>
      <w:r w:rsidR="00D37823" w:rsidRPr="00D37823">
        <w:rPr>
          <w:rFonts w:ascii="Arial" w:hAnsi="Arial" w:cs="Arial"/>
          <w:i/>
          <w:iCs/>
          <w:color w:val="000000"/>
          <w:sz w:val="22"/>
          <w:szCs w:val="22"/>
        </w:rPr>
        <w:t xml:space="preserve">5 </w:t>
      </w:r>
      <w:r w:rsidRPr="00D37823">
        <w:rPr>
          <w:rFonts w:ascii="Arial" w:hAnsi="Arial" w:cs="Arial"/>
          <w:i/>
          <w:iCs/>
          <w:color w:val="000000"/>
          <w:sz w:val="22"/>
          <w:szCs w:val="22"/>
          <w:highlight w:val="yellow"/>
        </w:rPr>
        <w:t xml:space="preserve">4 </w:t>
      </w:r>
      <w:r w:rsidRPr="00D37823">
        <w:rPr>
          <w:rFonts w:ascii="Arial" w:hAnsi="Arial" w:cs="Arial"/>
          <w:i/>
          <w:color w:val="000000"/>
          <w:sz w:val="22"/>
          <w:szCs w:val="22"/>
          <w:highlight w:val="yellow"/>
        </w:rPr>
        <w:t>bis</w:t>
      </w:r>
      <w:r w:rsidRPr="00D37823">
        <w:rPr>
          <w:rFonts w:ascii="Arial" w:hAnsi="Arial" w:cs="Arial"/>
          <w:i/>
          <w:color w:val="000000"/>
          <w:sz w:val="22"/>
          <w:szCs w:val="22"/>
        </w:rPr>
        <w:t xml:space="preserve"> </w:t>
      </w:r>
      <w:r w:rsidR="00D37823" w:rsidRPr="00D37823">
        <w:rPr>
          <w:rFonts w:ascii="Arial" w:hAnsi="Arial" w:cs="Arial"/>
          <w:i/>
          <w:color w:val="000000"/>
          <w:sz w:val="22"/>
          <w:szCs w:val="22"/>
        </w:rPr>
        <w:t xml:space="preserve">- </w:t>
      </w:r>
      <w:r w:rsidRPr="00D37823">
        <w:rPr>
          <w:rFonts w:ascii="Arial" w:hAnsi="Arial" w:cs="Arial"/>
          <w:b/>
          <w:bCs/>
          <w:i/>
          <w:color w:val="000000"/>
          <w:sz w:val="22"/>
          <w:szCs w:val="22"/>
        </w:rPr>
        <w:t>Privilèges de qualification de vol aux instruments pour la navigation fondée sur les performances</w:t>
      </w:r>
    </w:p>
    <w:p w14:paraId="7163339E" w14:textId="3C48FCF0" w:rsidR="001E4D0D" w:rsidRPr="00D37823" w:rsidRDefault="001E4D0D" w:rsidP="00D37823">
      <w:pPr>
        <w:pStyle w:val="CM4"/>
        <w:numPr>
          <w:ilvl w:val="0"/>
          <w:numId w:val="42"/>
        </w:numPr>
        <w:spacing w:before="120" w:after="120" w:line="276" w:lineRule="auto"/>
        <w:jc w:val="both"/>
        <w:rPr>
          <w:rFonts w:ascii="Arial" w:hAnsi="Arial" w:cs="Arial"/>
          <w:color w:val="000000"/>
          <w:sz w:val="22"/>
          <w:szCs w:val="22"/>
        </w:rPr>
      </w:pPr>
      <w:r w:rsidRPr="00D37823">
        <w:rPr>
          <w:rFonts w:ascii="Arial" w:hAnsi="Arial" w:cs="Arial"/>
          <w:color w:val="000000"/>
          <w:sz w:val="22"/>
          <w:szCs w:val="22"/>
        </w:rPr>
        <w:t xml:space="preserve">Les pilotes ne peuvent effectuer de vols selon les procédures de navigation fondées sur les performances (PBN) qu'après s'être vu octroyer des privilèges PBN faisant l'objet d'une mention sur leur qualification de vol aux instruments (IR). </w:t>
      </w:r>
    </w:p>
    <w:p w14:paraId="05C02D30" w14:textId="4F558BD7" w:rsidR="001E4D0D" w:rsidRPr="00D37823" w:rsidRDefault="001E4D0D" w:rsidP="00D37823">
      <w:pPr>
        <w:pStyle w:val="CM4"/>
        <w:numPr>
          <w:ilvl w:val="0"/>
          <w:numId w:val="42"/>
        </w:numPr>
        <w:spacing w:before="120" w:after="120" w:line="276" w:lineRule="auto"/>
        <w:jc w:val="both"/>
        <w:rPr>
          <w:rFonts w:ascii="Arial" w:hAnsi="Arial" w:cs="Arial"/>
          <w:color w:val="000000"/>
          <w:sz w:val="22"/>
          <w:szCs w:val="22"/>
        </w:rPr>
      </w:pPr>
      <w:r w:rsidRPr="00D37823">
        <w:rPr>
          <w:rFonts w:ascii="Arial" w:hAnsi="Arial" w:cs="Arial"/>
          <w:color w:val="000000"/>
          <w:sz w:val="22"/>
          <w:szCs w:val="22"/>
        </w:rPr>
        <w:t xml:space="preserve">Un pilote se voit octroyer des privilèges PBN lorsqu'il satisfait à toutes les exigences suivantes: </w:t>
      </w:r>
    </w:p>
    <w:p w14:paraId="3892366C" w14:textId="0E9DF5D7" w:rsidR="001E4D0D" w:rsidRPr="00D37823" w:rsidRDefault="00D37823" w:rsidP="00D37823">
      <w:pPr>
        <w:pStyle w:val="CM4"/>
        <w:numPr>
          <w:ilvl w:val="0"/>
          <w:numId w:val="43"/>
        </w:numPr>
        <w:spacing w:before="120" w:after="120" w:line="276" w:lineRule="auto"/>
        <w:jc w:val="both"/>
        <w:rPr>
          <w:rFonts w:ascii="Arial" w:hAnsi="Arial" w:cs="Arial"/>
          <w:color w:val="000000"/>
          <w:sz w:val="22"/>
          <w:szCs w:val="22"/>
        </w:rPr>
      </w:pPr>
      <w:r w:rsidRPr="00D37823">
        <w:rPr>
          <w:rFonts w:ascii="Arial" w:hAnsi="Arial" w:cs="Arial"/>
          <w:color w:val="000000"/>
          <w:sz w:val="22"/>
          <w:szCs w:val="22"/>
          <w:highlight w:val="yellow"/>
        </w:rPr>
        <w:t>a)</w:t>
      </w:r>
      <w:r w:rsidR="00AD4172">
        <w:rPr>
          <w:rFonts w:ascii="Arial" w:hAnsi="Arial" w:cs="Arial"/>
          <w:color w:val="000000"/>
          <w:sz w:val="22"/>
          <w:szCs w:val="22"/>
        </w:rPr>
        <w:t xml:space="preserve"> </w:t>
      </w:r>
      <w:r w:rsidR="001E4D0D" w:rsidRPr="00D37823">
        <w:rPr>
          <w:rFonts w:ascii="Arial" w:hAnsi="Arial" w:cs="Arial"/>
          <w:color w:val="000000"/>
          <w:sz w:val="22"/>
          <w:szCs w:val="22"/>
        </w:rPr>
        <w:t xml:space="preserve">le pilote a suivi avec succès un cours théorique couvrant notamment la PBN, conformément </w:t>
      </w:r>
      <w:r w:rsidR="00AD4172">
        <w:rPr>
          <w:rFonts w:ascii="Arial" w:hAnsi="Arial" w:cs="Arial"/>
          <w:color w:val="000000"/>
          <w:sz w:val="22"/>
          <w:szCs w:val="22"/>
        </w:rPr>
        <w:t xml:space="preserve">à la section </w:t>
      </w:r>
      <w:r w:rsidR="001E4D0D" w:rsidRPr="00D37823">
        <w:rPr>
          <w:rFonts w:ascii="Arial" w:hAnsi="Arial" w:cs="Arial"/>
          <w:color w:val="000000"/>
          <w:sz w:val="22"/>
          <w:szCs w:val="22"/>
        </w:rPr>
        <w:t xml:space="preserve">FCL.615 de l'annexe I (partie FCL); </w:t>
      </w:r>
    </w:p>
    <w:p w14:paraId="5C3E989C" w14:textId="0A0F3DD8" w:rsidR="001E4D0D" w:rsidRPr="00D37823" w:rsidRDefault="00AD4172" w:rsidP="00D37823">
      <w:pPr>
        <w:pStyle w:val="CM4"/>
        <w:numPr>
          <w:ilvl w:val="0"/>
          <w:numId w:val="43"/>
        </w:numPr>
        <w:spacing w:before="120" w:after="120" w:line="276" w:lineRule="auto"/>
        <w:jc w:val="both"/>
        <w:rPr>
          <w:rFonts w:ascii="Arial" w:hAnsi="Arial" w:cs="Arial"/>
          <w:color w:val="000000"/>
          <w:sz w:val="22"/>
          <w:szCs w:val="22"/>
        </w:rPr>
      </w:pPr>
      <w:r w:rsidRPr="00AD4172">
        <w:rPr>
          <w:rFonts w:ascii="Arial" w:hAnsi="Arial" w:cs="Arial"/>
          <w:color w:val="000000"/>
          <w:sz w:val="22"/>
          <w:szCs w:val="22"/>
          <w:highlight w:val="yellow"/>
        </w:rPr>
        <w:t>b)</w:t>
      </w:r>
      <w:r>
        <w:rPr>
          <w:rFonts w:ascii="Arial" w:hAnsi="Arial" w:cs="Arial"/>
          <w:color w:val="000000"/>
          <w:sz w:val="22"/>
          <w:szCs w:val="22"/>
        </w:rPr>
        <w:t xml:space="preserve"> </w:t>
      </w:r>
      <w:r w:rsidR="001E4D0D" w:rsidRPr="00D37823">
        <w:rPr>
          <w:rFonts w:ascii="Arial" w:hAnsi="Arial" w:cs="Arial"/>
          <w:color w:val="000000"/>
          <w:sz w:val="22"/>
          <w:szCs w:val="22"/>
        </w:rPr>
        <w:t xml:space="preserve">le pilote a suivi avec succès une formation en vol couvrant notamment la PBN, conformément </w:t>
      </w:r>
      <w:r>
        <w:rPr>
          <w:rFonts w:ascii="Arial" w:hAnsi="Arial" w:cs="Arial"/>
          <w:color w:val="000000"/>
          <w:sz w:val="22"/>
          <w:szCs w:val="22"/>
        </w:rPr>
        <w:t xml:space="preserve">à la section </w:t>
      </w:r>
      <w:r w:rsidR="001E4D0D" w:rsidRPr="00D37823">
        <w:rPr>
          <w:rFonts w:ascii="Arial" w:hAnsi="Arial" w:cs="Arial"/>
          <w:color w:val="000000"/>
          <w:sz w:val="22"/>
          <w:szCs w:val="22"/>
        </w:rPr>
        <w:t xml:space="preserve">FCL.615 de l'annexe I (partie FCL); </w:t>
      </w:r>
    </w:p>
    <w:p w14:paraId="68718E88" w14:textId="71F8E3FF" w:rsidR="001E4D0D" w:rsidRPr="00D37823" w:rsidRDefault="001E4D0D" w:rsidP="00D37823">
      <w:pPr>
        <w:pStyle w:val="CM4"/>
        <w:numPr>
          <w:ilvl w:val="0"/>
          <w:numId w:val="43"/>
        </w:numPr>
        <w:spacing w:before="120" w:after="120" w:line="276" w:lineRule="auto"/>
        <w:jc w:val="both"/>
        <w:rPr>
          <w:rFonts w:ascii="Arial" w:hAnsi="Arial" w:cs="Arial"/>
          <w:color w:val="000000"/>
          <w:sz w:val="22"/>
          <w:szCs w:val="22"/>
        </w:rPr>
      </w:pPr>
      <w:r w:rsidRPr="00D37823">
        <w:rPr>
          <w:rFonts w:ascii="Arial" w:hAnsi="Arial" w:cs="Arial"/>
          <w:color w:val="000000"/>
          <w:sz w:val="22"/>
          <w:szCs w:val="22"/>
        </w:rPr>
        <w:t xml:space="preserve">le pilote a réussi soit un examen pratique conformément à l'appendice 7 de l'annexe I (partie FCL), soit un examen pratique ou un contrôle de compétences conformément à l'appendice 9 de l'annexe I (partie FCL). </w:t>
      </w:r>
    </w:p>
    <w:p w14:paraId="6775ECE4" w14:textId="5F739671" w:rsidR="001E4D0D" w:rsidRPr="00D37823" w:rsidRDefault="001E4D0D" w:rsidP="00D37823">
      <w:pPr>
        <w:pStyle w:val="CM4"/>
        <w:numPr>
          <w:ilvl w:val="0"/>
          <w:numId w:val="42"/>
        </w:numPr>
        <w:spacing w:before="120" w:after="120" w:line="276" w:lineRule="auto"/>
        <w:jc w:val="both"/>
        <w:rPr>
          <w:rFonts w:ascii="Arial" w:hAnsi="Arial" w:cs="Arial"/>
          <w:color w:val="000000"/>
          <w:sz w:val="22"/>
          <w:szCs w:val="22"/>
        </w:rPr>
      </w:pPr>
      <w:r w:rsidRPr="00D37823">
        <w:rPr>
          <w:rFonts w:ascii="Arial" w:hAnsi="Arial" w:cs="Arial"/>
          <w:color w:val="000000"/>
          <w:sz w:val="22"/>
          <w:szCs w:val="22"/>
        </w:rPr>
        <w:t xml:space="preserve">Les exigences prévues au paragraphe 2, </w:t>
      </w:r>
      <w:r w:rsidR="00AD4172">
        <w:rPr>
          <w:rFonts w:ascii="Arial" w:hAnsi="Arial" w:cs="Arial"/>
          <w:color w:val="000000"/>
          <w:sz w:val="22"/>
          <w:szCs w:val="22"/>
        </w:rPr>
        <w:t xml:space="preserve">alinéas </w:t>
      </w:r>
      <w:r w:rsidRPr="00AD4172">
        <w:rPr>
          <w:rFonts w:ascii="Arial" w:hAnsi="Arial" w:cs="Arial"/>
          <w:color w:val="000000"/>
          <w:sz w:val="22"/>
          <w:szCs w:val="22"/>
          <w:highlight w:val="yellow"/>
        </w:rPr>
        <w:t>points</w:t>
      </w:r>
      <w:r w:rsidRPr="00D37823">
        <w:rPr>
          <w:rFonts w:ascii="Arial" w:hAnsi="Arial" w:cs="Arial"/>
          <w:color w:val="000000"/>
          <w:sz w:val="22"/>
          <w:szCs w:val="22"/>
        </w:rPr>
        <w:t xml:space="preserve"> </w:t>
      </w:r>
      <w:r w:rsidRPr="00AD4172">
        <w:rPr>
          <w:rFonts w:ascii="Arial" w:hAnsi="Arial" w:cs="Arial"/>
          <w:color w:val="000000"/>
          <w:sz w:val="22"/>
          <w:szCs w:val="22"/>
          <w:highlight w:val="yellow"/>
        </w:rPr>
        <w:t>a)</w:t>
      </w:r>
      <w:r w:rsidRPr="00D37823">
        <w:rPr>
          <w:rFonts w:ascii="Arial" w:hAnsi="Arial" w:cs="Arial"/>
          <w:color w:val="000000"/>
          <w:sz w:val="22"/>
          <w:szCs w:val="22"/>
        </w:rPr>
        <w:t xml:space="preserve"> </w:t>
      </w:r>
      <w:r w:rsidR="00AD4172">
        <w:rPr>
          <w:rFonts w:ascii="Arial" w:hAnsi="Arial" w:cs="Arial"/>
          <w:color w:val="000000"/>
          <w:sz w:val="22"/>
          <w:szCs w:val="22"/>
        </w:rPr>
        <w:t xml:space="preserve">(i) </w:t>
      </w:r>
      <w:r w:rsidRPr="00D37823">
        <w:rPr>
          <w:rFonts w:ascii="Arial" w:hAnsi="Arial" w:cs="Arial"/>
          <w:color w:val="000000"/>
          <w:sz w:val="22"/>
          <w:szCs w:val="22"/>
        </w:rPr>
        <w:t xml:space="preserve">et </w:t>
      </w:r>
      <w:r w:rsidR="00AD4172">
        <w:rPr>
          <w:rFonts w:ascii="Arial" w:hAnsi="Arial" w:cs="Arial"/>
          <w:color w:val="000000"/>
          <w:sz w:val="22"/>
          <w:szCs w:val="22"/>
        </w:rPr>
        <w:t xml:space="preserve">(ii) </w:t>
      </w:r>
      <w:r w:rsidRPr="00AD4172">
        <w:rPr>
          <w:rFonts w:ascii="Arial" w:hAnsi="Arial" w:cs="Arial"/>
          <w:color w:val="000000"/>
          <w:sz w:val="22"/>
          <w:szCs w:val="22"/>
          <w:highlight w:val="yellow"/>
        </w:rPr>
        <w:t>b)</w:t>
      </w:r>
      <w:r w:rsidRPr="00D37823">
        <w:rPr>
          <w:rFonts w:ascii="Arial" w:hAnsi="Arial" w:cs="Arial"/>
          <w:color w:val="000000"/>
          <w:sz w:val="22"/>
          <w:szCs w:val="22"/>
        </w:rPr>
        <w:t xml:space="preserve">, sont réputées satisfaites lorsque l'autorité compétente estime que les compétences acquises, soit après avoir suivi une formation soit après s'être familiarisé avec les exploitations PBN, sont équivalentes à celles </w:t>
      </w:r>
      <w:r w:rsidRPr="00D37823">
        <w:rPr>
          <w:rFonts w:ascii="Arial" w:hAnsi="Arial" w:cs="Arial"/>
          <w:color w:val="000000"/>
          <w:sz w:val="22"/>
          <w:szCs w:val="22"/>
        </w:rPr>
        <w:lastRenderedPageBreak/>
        <w:t xml:space="preserve">acquises au terme des cours visés au paragraphe 2, </w:t>
      </w:r>
      <w:r w:rsidR="00AD4172">
        <w:rPr>
          <w:rFonts w:ascii="Arial" w:hAnsi="Arial" w:cs="Arial"/>
          <w:color w:val="000000"/>
          <w:sz w:val="22"/>
          <w:szCs w:val="22"/>
        </w:rPr>
        <w:t xml:space="preserve">alinéas </w:t>
      </w:r>
      <w:r w:rsidRPr="00AD4172">
        <w:rPr>
          <w:rFonts w:ascii="Arial" w:hAnsi="Arial" w:cs="Arial"/>
          <w:color w:val="000000"/>
          <w:sz w:val="22"/>
          <w:szCs w:val="22"/>
          <w:highlight w:val="yellow"/>
        </w:rPr>
        <w:t>points a)</w:t>
      </w:r>
      <w:r w:rsidRPr="00D37823">
        <w:rPr>
          <w:rFonts w:ascii="Arial" w:hAnsi="Arial" w:cs="Arial"/>
          <w:color w:val="000000"/>
          <w:sz w:val="22"/>
          <w:szCs w:val="22"/>
        </w:rPr>
        <w:t xml:space="preserve"> </w:t>
      </w:r>
      <w:r w:rsidR="00AD4172">
        <w:rPr>
          <w:rFonts w:ascii="Arial" w:hAnsi="Arial" w:cs="Arial"/>
          <w:color w:val="000000"/>
          <w:sz w:val="22"/>
          <w:szCs w:val="22"/>
        </w:rPr>
        <w:t xml:space="preserve">(i) </w:t>
      </w:r>
      <w:r w:rsidRPr="00D37823">
        <w:rPr>
          <w:rFonts w:ascii="Arial" w:hAnsi="Arial" w:cs="Arial"/>
          <w:color w:val="000000"/>
          <w:sz w:val="22"/>
          <w:szCs w:val="22"/>
        </w:rPr>
        <w:t xml:space="preserve">et </w:t>
      </w:r>
      <w:r w:rsidRPr="00AD4172">
        <w:rPr>
          <w:rFonts w:ascii="Arial" w:hAnsi="Arial" w:cs="Arial"/>
          <w:color w:val="000000"/>
          <w:sz w:val="22"/>
          <w:szCs w:val="22"/>
          <w:highlight w:val="yellow"/>
        </w:rPr>
        <w:t>b)</w:t>
      </w:r>
      <w:r w:rsidR="00AD4172">
        <w:rPr>
          <w:rFonts w:ascii="Arial" w:hAnsi="Arial" w:cs="Arial"/>
          <w:color w:val="000000"/>
          <w:sz w:val="22"/>
          <w:szCs w:val="22"/>
        </w:rPr>
        <w:t xml:space="preserve"> (ii)</w:t>
      </w:r>
      <w:r w:rsidRPr="00D37823">
        <w:rPr>
          <w:rFonts w:ascii="Arial" w:hAnsi="Arial" w:cs="Arial"/>
          <w:color w:val="000000"/>
          <w:sz w:val="22"/>
          <w:szCs w:val="22"/>
        </w:rPr>
        <w:t xml:space="preserve">, et lorsque le pilote fait la preuve de ces compétences à la satisfaction de l'examinateur lors du contrôle de compétences ou de l'examen pratique visés au paragraphe 2, </w:t>
      </w:r>
      <w:r w:rsidR="00AD4172">
        <w:rPr>
          <w:rFonts w:ascii="Arial" w:hAnsi="Arial" w:cs="Arial"/>
          <w:color w:val="000000"/>
          <w:sz w:val="22"/>
          <w:szCs w:val="22"/>
        </w:rPr>
        <w:t xml:space="preserve">alinéa </w:t>
      </w:r>
      <w:r w:rsidRPr="00AD4172">
        <w:rPr>
          <w:rFonts w:ascii="Arial" w:hAnsi="Arial" w:cs="Arial"/>
          <w:color w:val="000000"/>
          <w:sz w:val="22"/>
          <w:szCs w:val="22"/>
          <w:highlight w:val="yellow"/>
        </w:rPr>
        <w:t>point c)</w:t>
      </w:r>
      <w:r w:rsidR="00AD4172">
        <w:rPr>
          <w:rFonts w:ascii="Arial" w:hAnsi="Arial" w:cs="Arial"/>
          <w:color w:val="000000"/>
          <w:sz w:val="22"/>
          <w:szCs w:val="22"/>
        </w:rPr>
        <w:t xml:space="preserve"> (iii)</w:t>
      </w:r>
      <w:r w:rsidRPr="00D37823">
        <w:rPr>
          <w:rFonts w:ascii="Arial" w:hAnsi="Arial" w:cs="Arial"/>
          <w:color w:val="000000"/>
          <w:sz w:val="22"/>
          <w:szCs w:val="22"/>
        </w:rPr>
        <w:t xml:space="preserve">. </w:t>
      </w:r>
    </w:p>
    <w:p w14:paraId="03C586E1" w14:textId="4048817D" w:rsidR="001E4D0D" w:rsidRPr="00D37823" w:rsidRDefault="001E4D0D" w:rsidP="00D37823">
      <w:pPr>
        <w:pStyle w:val="CM4"/>
        <w:numPr>
          <w:ilvl w:val="0"/>
          <w:numId w:val="42"/>
        </w:numPr>
        <w:spacing w:before="120" w:after="120" w:line="276" w:lineRule="auto"/>
        <w:jc w:val="both"/>
        <w:rPr>
          <w:rFonts w:ascii="Arial" w:eastAsia="ArialMT" w:hAnsi="Arial" w:cs="Arial"/>
          <w:iCs/>
          <w:sz w:val="22"/>
          <w:szCs w:val="22"/>
        </w:rPr>
      </w:pPr>
      <w:r w:rsidRPr="00D37823">
        <w:rPr>
          <w:rFonts w:ascii="Arial" w:hAnsi="Arial" w:cs="Arial"/>
          <w:color w:val="000000"/>
          <w:sz w:val="22"/>
          <w:szCs w:val="22"/>
        </w:rPr>
        <w:t xml:space="preserve">À l'issue de l'examen pratique ou du contrôle de compétences visés au paragraphe 2, </w:t>
      </w:r>
      <w:r w:rsidR="00574A38">
        <w:rPr>
          <w:rFonts w:ascii="Arial" w:hAnsi="Arial" w:cs="Arial"/>
          <w:color w:val="000000"/>
          <w:sz w:val="22"/>
          <w:szCs w:val="22"/>
        </w:rPr>
        <w:t xml:space="preserve">alinéa </w:t>
      </w:r>
      <w:r w:rsidRPr="00574A38">
        <w:rPr>
          <w:rFonts w:ascii="Arial" w:hAnsi="Arial" w:cs="Arial"/>
          <w:color w:val="000000"/>
          <w:sz w:val="22"/>
          <w:szCs w:val="22"/>
          <w:highlight w:val="yellow"/>
        </w:rPr>
        <w:t>point c)</w:t>
      </w:r>
      <w:r w:rsidR="00574A38">
        <w:rPr>
          <w:rFonts w:ascii="Arial" w:hAnsi="Arial" w:cs="Arial"/>
          <w:color w:val="000000"/>
          <w:sz w:val="22"/>
          <w:szCs w:val="22"/>
        </w:rPr>
        <w:t xml:space="preserve">(iii) </w:t>
      </w:r>
      <w:r w:rsidRPr="00D37823">
        <w:rPr>
          <w:rFonts w:ascii="Arial" w:hAnsi="Arial" w:cs="Arial"/>
          <w:color w:val="000000"/>
          <w:sz w:val="22"/>
          <w:szCs w:val="22"/>
        </w:rPr>
        <w:t>, une mention attestant la démonstration des compétences en matière de PBN sera consignée dans le carnet de vol du pilote ou dans un document équivalent, et sera signée par l'examinateur ayant fait passer l'examen ou le contrôle</w:t>
      </w:r>
    </w:p>
    <w:p w14:paraId="690035F1" w14:textId="52DB7A42" w:rsidR="001E4D0D" w:rsidRPr="00D37823" w:rsidRDefault="001E4D0D" w:rsidP="00D37823">
      <w:pPr>
        <w:pStyle w:val="CM4"/>
        <w:numPr>
          <w:ilvl w:val="0"/>
          <w:numId w:val="42"/>
        </w:numPr>
        <w:spacing w:before="120" w:after="120" w:line="276" w:lineRule="auto"/>
        <w:jc w:val="both"/>
        <w:rPr>
          <w:rFonts w:ascii="Arial" w:eastAsia="ArialMT" w:hAnsi="Arial" w:cs="Arial"/>
          <w:iCs/>
          <w:sz w:val="22"/>
          <w:szCs w:val="22"/>
        </w:rPr>
      </w:pPr>
      <w:r w:rsidRPr="00D37823">
        <w:rPr>
          <w:rFonts w:ascii="Arial" w:hAnsi="Arial" w:cs="Arial"/>
          <w:color w:val="000000"/>
          <w:sz w:val="22"/>
          <w:szCs w:val="22"/>
        </w:rPr>
        <w:t xml:space="preserve">Les pilotes titulaires d'une IR sans privilèges PBN ne peuvent voler que sur les routes ne requérant pas de privilèges PBN et n'effectuer que des approches ne requérant pas de privilèges PBN, et aucune mention PNB n'est requise pour le renouvellement de leur IR </w:t>
      </w:r>
      <w:r w:rsidRPr="00D37823">
        <w:rPr>
          <w:rFonts w:ascii="Arial" w:hAnsi="Arial" w:cs="Arial"/>
          <w:color w:val="000000"/>
          <w:sz w:val="22"/>
          <w:szCs w:val="22"/>
          <w:highlight w:val="yellow"/>
        </w:rPr>
        <w:t>jusqu'au 25 août 2020</w:t>
      </w:r>
      <w:r w:rsidRPr="00D37823">
        <w:rPr>
          <w:rFonts w:ascii="Arial" w:hAnsi="Arial" w:cs="Arial"/>
          <w:color w:val="000000"/>
          <w:sz w:val="22"/>
          <w:szCs w:val="22"/>
        </w:rPr>
        <w:t>; après cette date, des privilèges PNB sont requis pour chaque IR.</w:t>
      </w:r>
    </w:p>
    <w:p w14:paraId="2C108297" w14:textId="1485ADC3" w:rsidR="00D37823" w:rsidRPr="00123384" w:rsidRDefault="00D37823" w:rsidP="00123384">
      <w:pPr>
        <w:pStyle w:val="CM4"/>
        <w:spacing w:before="120" w:after="120" w:line="276" w:lineRule="auto"/>
        <w:jc w:val="center"/>
        <w:rPr>
          <w:rFonts w:ascii="Arial" w:hAnsi="Arial" w:cs="Arial"/>
          <w:b/>
          <w:i/>
          <w:color w:val="000000"/>
          <w:sz w:val="22"/>
          <w:szCs w:val="22"/>
        </w:rPr>
      </w:pPr>
      <w:r w:rsidRPr="00123384">
        <w:rPr>
          <w:rFonts w:ascii="Arial" w:hAnsi="Arial" w:cs="Arial"/>
          <w:b/>
          <w:i/>
          <w:iCs/>
          <w:color w:val="000000"/>
          <w:sz w:val="22"/>
          <w:szCs w:val="22"/>
        </w:rPr>
        <w:t xml:space="preserve">Article </w:t>
      </w:r>
      <w:r w:rsidR="00123384" w:rsidRPr="00123384">
        <w:rPr>
          <w:rFonts w:ascii="Arial" w:hAnsi="Arial" w:cs="Arial"/>
          <w:b/>
          <w:i/>
          <w:iCs/>
          <w:color w:val="000000"/>
          <w:sz w:val="22"/>
          <w:szCs w:val="22"/>
        </w:rPr>
        <w:t xml:space="preserve">6 </w:t>
      </w:r>
      <w:r w:rsidRPr="00123384">
        <w:rPr>
          <w:rFonts w:ascii="Arial" w:hAnsi="Arial" w:cs="Arial"/>
          <w:b/>
          <w:i/>
          <w:iCs/>
          <w:color w:val="000000"/>
          <w:sz w:val="22"/>
          <w:szCs w:val="22"/>
          <w:highlight w:val="yellow"/>
        </w:rPr>
        <w:t xml:space="preserve">4 </w:t>
      </w:r>
      <w:r w:rsidRPr="00123384">
        <w:rPr>
          <w:rFonts w:ascii="Arial" w:hAnsi="Arial" w:cs="Arial"/>
          <w:b/>
          <w:i/>
          <w:color w:val="000000"/>
          <w:sz w:val="22"/>
          <w:szCs w:val="22"/>
          <w:highlight w:val="yellow"/>
        </w:rPr>
        <w:t>ter</w:t>
      </w:r>
      <w:r w:rsidRPr="00123384">
        <w:rPr>
          <w:rFonts w:ascii="Arial" w:hAnsi="Arial" w:cs="Arial"/>
          <w:b/>
          <w:i/>
          <w:color w:val="000000"/>
          <w:sz w:val="22"/>
          <w:szCs w:val="22"/>
        </w:rPr>
        <w:t xml:space="preserve"> </w:t>
      </w:r>
      <w:r w:rsidR="00123384" w:rsidRPr="00123384">
        <w:rPr>
          <w:rFonts w:ascii="Arial" w:hAnsi="Arial" w:cs="Arial"/>
          <w:b/>
          <w:i/>
          <w:color w:val="000000"/>
          <w:sz w:val="22"/>
          <w:szCs w:val="22"/>
        </w:rPr>
        <w:t xml:space="preserve">- </w:t>
      </w:r>
      <w:r w:rsidRPr="00123384">
        <w:rPr>
          <w:rFonts w:ascii="Arial" w:hAnsi="Arial" w:cs="Arial"/>
          <w:b/>
          <w:bCs/>
          <w:i/>
          <w:color w:val="000000"/>
          <w:sz w:val="22"/>
          <w:szCs w:val="22"/>
        </w:rPr>
        <w:t>Formation à la prévention et à la récupération à la suite d'une perte de contrôle</w:t>
      </w:r>
    </w:p>
    <w:p w14:paraId="106EA7CF" w14:textId="3DEC2F2A" w:rsidR="00D37823" w:rsidRPr="00123384" w:rsidRDefault="00D37823" w:rsidP="00123384">
      <w:pPr>
        <w:pStyle w:val="CM4"/>
        <w:numPr>
          <w:ilvl w:val="0"/>
          <w:numId w:val="44"/>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La formation à la prévention et à la récupération à la suite d'une perte de contrôle devient un élément obligatoire du cours de formation pour la délivrance d'une licence de pilote en équipage multiple (MPL), du cours de formation intégrée pour la délivrance d'une licence de pilote de ligne d'avion [ATP(A)], du cours de formation pour la délivrance d'une licence de pilote professionnel d'avion [CPL(A)], ainsi que des cours de formation pour l'obtention des qualifications de classe ou de type pour: </w:t>
      </w:r>
    </w:p>
    <w:p w14:paraId="00287896" w14:textId="3538D231" w:rsidR="00D37823" w:rsidRPr="00123384" w:rsidRDefault="00123384" w:rsidP="00123384">
      <w:pPr>
        <w:pStyle w:val="CM4"/>
        <w:numPr>
          <w:ilvl w:val="0"/>
          <w:numId w:val="45"/>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highlight w:val="yellow"/>
        </w:rPr>
        <w:t>a)</w:t>
      </w:r>
      <w:r>
        <w:rPr>
          <w:rFonts w:ascii="Arial" w:hAnsi="Arial" w:cs="Arial"/>
          <w:color w:val="000000"/>
          <w:sz w:val="22"/>
          <w:szCs w:val="22"/>
        </w:rPr>
        <w:t xml:space="preserve"> </w:t>
      </w:r>
      <w:r w:rsidR="00D37823" w:rsidRPr="00123384">
        <w:rPr>
          <w:rFonts w:ascii="Arial" w:hAnsi="Arial" w:cs="Arial"/>
          <w:color w:val="000000"/>
          <w:sz w:val="22"/>
          <w:szCs w:val="22"/>
        </w:rPr>
        <w:t xml:space="preserve">les avions monopilotes utilisés en exploitations multipilotes; </w:t>
      </w:r>
    </w:p>
    <w:p w14:paraId="2BA6B170" w14:textId="05F48416" w:rsidR="00D37823" w:rsidRPr="00123384" w:rsidRDefault="00D37823" w:rsidP="00123384">
      <w:pPr>
        <w:pStyle w:val="CM4"/>
        <w:numPr>
          <w:ilvl w:val="0"/>
          <w:numId w:val="45"/>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les avions complexes non hautes performances monopilotes; </w:t>
      </w:r>
    </w:p>
    <w:p w14:paraId="34F1F034" w14:textId="107BE5FC" w:rsidR="00D37823" w:rsidRPr="00123384" w:rsidRDefault="00D37823" w:rsidP="00123384">
      <w:pPr>
        <w:pStyle w:val="CM4"/>
        <w:numPr>
          <w:ilvl w:val="0"/>
          <w:numId w:val="45"/>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les avions complexes hautes performances monopilotes; ou </w:t>
      </w:r>
    </w:p>
    <w:p w14:paraId="4098CCF0" w14:textId="7C32AB8A" w:rsidR="00D37823" w:rsidRPr="00123384" w:rsidRDefault="00D37823" w:rsidP="00123384">
      <w:pPr>
        <w:pStyle w:val="CM4"/>
        <w:numPr>
          <w:ilvl w:val="0"/>
          <w:numId w:val="45"/>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les avions multipilotes, </w:t>
      </w:r>
    </w:p>
    <w:p w14:paraId="40FAE90E" w14:textId="77777777" w:rsidR="00D37823" w:rsidRPr="00123384" w:rsidRDefault="00D37823" w:rsidP="00123384">
      <w:pPr>
        <w:pStyle w:val="CM4"/>
        <w:spacing w:before="120" w:after="120" w:line="276" w:lineRule="auto"/>
        <w:ind w:left="360"/>
        <w:jc w:val="both"/>
        <w:rPr>
          <w:rFonts w:ascii="Arial" w:hAnsi="Arial" w:cs="Arial"/>
          <w:color w:val="000000"/>
          <w:sz w:val="22"/>
          <w:szCs w:val="22"/>
        </w:rPr>
      </w:pPr>
      <w:r w:rsidRPr="00123384">
        <w:rPr>
          <w:rFonts w:ascii="Arial" w:hAnsi="Arial" w:cs="Arial"/>
          <w:color w:val="000000"/>
          <w:sz w:val="22"/>
          <w:szCs w:val="22"/>
        </w:rPr>
        <w:t xml:space="preserve">conformément à l'annexe I (partie FCL). </w:t>
      </w:r>
    </w:p>
    <w:p w14:paraId="74CB9E11" w14:textId="3B422462" w:rsidR="00D37823" w:rsidRPr="00123384" w:rsidRDefault="00D37823" w:rsidP="00123384">
      <w:pPr>
        <w:pStyle w:val="CM4"/>
        <w:numPr>
          <w:ilvl w:val="0"/>
          <w:numId w:val="44"/>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Pour les cours de formation visés au paragraphe 1 qui commencent avant le 20 décembre 2019 dans un organisme de formation agréé (ATO), la formation à la prévention et à la récupération à la suite d'une perte de contrôle n'est pas obligatoire, à condition: </w:t>
      </w:r>
    </w:p>
    <w:p w14:paraId="427BE62A" w14:textId="14C6B173" w:rsidR="00D37823" w:rsidRPr="00123384" w:rsidRDefault="00D37823" w:rsidP="00123384">
      <w:pPr>
        <w:pStyle w:val="CM4"/>
        <w:numPr>
          <w:ilvl w:val="0"/>
          <w:numId w:val="46"/>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que les cours de formation pour la délivrance des licences CPL(A), ATP(A) ou MPL sont suivis autrement conformément à l'annexe I (partie FCL) et que l'examen pratique est effectué conformément aux </w:t>
      </w:r>
      <w:r w:rsidR="00574A38">
        <w:rPr>
          <w:rFonts w:ascii="Arial" w:hAnsi="Arial" w:cs="Arial"/>
          <w:color w:val="000000"/>
          <w:sz w:val="22"/>
          <w:szCs w:val="22"/>
        </w:rPr>
        <w:t xml:space="preserve">sections </w:t>
      </w:r>
      <w:r w:rsidRPr="00574A38">
        <w:rPr>
          <w:rFonts w:ascii="Arial" w:hAnsi="Arial" w:cs="Arial"/>
          <w:strike/>
          <w:color w:val="000000"/>
          <w:sz w:val="22"/>
          <w:szCs w:val="22"/>
          <w:highlight w:val="yellow"/>
        </w:rPr>
        <w:t>paragraphes</w:t>
      </w:r>
      <w:r w:rsidRPr="00123384">
        <w:rPr>
          <w:rFonts w:ascii="Arial" w:hAnsi="Arial" w:cs="Arial"/>
          <w:color w:val="000000"/>
          <w:sz w:val="22"/>
          <w:szCs w:val="22"/>
        </w:rPr>
        <w:t xml:space="preserve"> FCL.320 (CPL), FCL.620 (IR) ou FCL.415.A (MPL) de l'annexe I (partie FCL), au plus tard avant le </w:t>
      </w:r>
      <w:r w:rsidRPr="00574A38">
        <w:rPr>
          <w:rFonts w:ascii="Arial" w:hAnsi="Arial" w:cs="Arial"/>
          <w:color w:val="000000"/>
          <w:sz w:val="22"/>
          <w:szCs w:val="22"/>
          <w:highlight w:val="yellow"/>
        </w:rPr>
        <w:t>20 décembre 2021</w:t>
      </w:r>
      <w:r w:rsidRPr="00123384">
        <w:rPr>
          <w:rFonts w:ascii="Arial" w:hAnsi="Arial" w:cs="Arial"/>
          <w:color w:val="000000"/>
          <w:sz w:val="22"/>
          <w:szCs w:val="22"/>
        </w:rPr>
        <w:t xml:space="preserve">; ou </w:t>
      </w:r>
    </w:p>
    <w:p w14:paraId="2639B9FE" w14:textId="4CE624A6" w:rsidR="00D37823" w:rsidRPr="00123384" w:rsidRDefault="00D37823" w:rsidP="00123384">
      <w:pPr>
        <w:pStyle w:val="CM4"/>
        <w:numPr>
          <w:ilvl w:val="0"/>
          <w:numId w:val="46"/>
        </w:numPr>
        <w:spacing w:before="120" w:after="120" w:line="276" w:lineRule="auto"/>
        <w:jc w:val="both"/>
        <w:rPr>
          <w:rFonts w:ascii="Arial" w:hAnsi="Arial" w:cs="Arial"/>
          <w:color w:val="000000"/>
          <w:sz w:val="22"/>
          <w:szCs w:val="22"/>
        </w:rPr>
      </w:pPr>
      <w:r w:rsidRPr="00123384">
        <w:rPr>
          <w:rFonts w:ascii="Arial" w:hAnsi="Arial" w:cs="Arial"/>
          <w:color w:val="000000"/>
          <w:sz w:val="22"/>
          <w:szCs w:val="22"/>
        </w:rPr>
        <w:t xml:space="preserve">que les cours de formation pour l'obtention des qualifications de classe ou de type pour les avions sont suivis autrement conformément à l'annexe I (partie FCL) et que l'examen pratique est effectué conformément au </w:t>
      </w:r>
      <w:r w:rsidR="00574A38">
        <w:rPr>
          <w:rFonts w:ascii="Arial" w:hAnsi="Arial" w:cs="Arial"/>
          <w:color w:val="000000"/>
          <w:sz w:val="22"/>
          <w:szCs w:val="22"/>
        </w:rPr>
        <w:t xml:space="preserve">sous paragraphe </w:t>
      </w:r>
      <w:r w:rsidRPr="00574A38">
        <w:rPr>
          <w:rFonts w:ascii="Arial" w:hAnsi="Arial" w:cs="Arial"/>
          <w:strike/>
          <w:color w:val="000000"/>
          <w:sz w:val="22"/>
          <w:szCs w:val="22"/>
          <w:highlight w:val="yellow"/>
        </w:rPr>
        <w:t>deuxième alinéa</w:t>
      </w:r>
      <w:r w:rsidRPr="00123384">
        <w:rPr>
          <w:rFonts w:ascii="Arial" w:hAnsi="Arial" w:cs="Arial"/>
          <w:color w:val="000000"/>
          <w:sz w:val="22"/>
          <w:szCs w:val="22"/>
        </w:rPr>
        <w:t xml:space="preserve"> </w:t>
      </w:r>
      <w:r w:rsidRPr="00574A38">
        <w:rPr>
          <w:rFonts w:ascii="Arial" w:hAnsi="Arial" w:cs="Arial"/>
          <w:strike/>
          <w:color w:val="000000"/>
          <w:sz w:val="22"/>
          <w:szCs w:val="22"/>
          <w:highlight w:val="yellow"/>
        </w:rPr>
        <w:t>du poin</w:t>
      </w:r>
      <w:r w:rsidRPr="00574A38">
        <w:rPr>
          <w:rFonts w:ascii="Arial" w:hAnsi="Arial" w:cs="Arial"/>
          <w:strike/>
          <w:color w:val="000000"/>
          <w:sz w:val="22"/>
          <w:szCs w:val="22"/>
        </w:rPr>
        <w:t>t</w:t>
      </w:r>
      <w:r w:rsidRPr="00123384">
        <w:rPr>
          <w:rFonts w:ascii="Arial" w:hAnsi="Arial" w:cs="Arial"/>
          <w:color w:val="000000"/>
          <w:sz w:val="22"/>
          <w:szCs w:val="22"/>
        </w:rPr>
        <w:t xml:space="preserve"> </w:t>
      </w:r>
      <w:r w:rsidR="00574A38">
        <w:rPr>
          <w:rFonts w:ascii="Arial" w:hAnsi="Arial" w:cs="Arial"/>
          <w:color w:val="000000"/>
          <w:sz w:val="22"/>
          <w:szCs w:val="22"/>
        </w:rPr>
        <w:t>(</w:t>
      </w:r>
      <w:r w:rsidRPr="00123384">
        <w:rPr>
          <w:rFonts w:ascii="Arial" w:hAnsi="Arial" w:cs="Arial"/>
          <w:color w:val="000000"/>
          <w:sz w:val="22"/>
          <w:szCs w:val="22"/>
        </w:rPr>
        <w:t xml:space="preserve">c) </w:t>
      </w:r>
      <w:r w:rsidR="00574A38">
        <w:rPr>
          <w:rFonts w:ascii="Arial" w:hAnsi="Arial" w:cs="Arial"/>
          <w:color w:val="000000"/>
          <w:sz w:val="22"/>
          <w:szCs w:val="22"/>
        </w:rPr>
        <w:t xml:space="preserve">(2) </w:t>
      </w:r>
      <w:r w:rsidRPr="00123384">
        <w:rPr>
          <w:rFonts w:ascii="Arial" w:hAnsi="Arial" w:cs="Arial"/>
          <w:color w:val="000000"/>
          <w:sz w:val="22"/>
          <w:szCs w:val="22"/>
        </w:rPr>
        <w:t>d</w:t>
      </w:r>
      <w:r w:rsidR="00574A38">
        <w:rPr>
          <w:rFonts w:ascii="Arial" w:hAnsi="Arial" w:cs="Arial"/>
          <w:color w:val="000000"/>
          <w:sz w:val="22"/>
          <w:szCs w:val="22"/>
        </w:rPr>
        <w:t xml:space="preserve">e la section </w:t>
      </w:r>
      <w:r w:rsidRPr="00574A38">
        <w:rPr>
          <w:rFonts w:ascii="Arial" w:hAnsi="Arial" w:cs="Arial"/>
          <w:strike/>
          <w:color w:val="000000"/>
          <w:sz w:val="22"/>
          <w:szCs w:val="22"/>
        </w:rPr>
        <w:t>paragraphe</w:t>
      </w:r>
      <w:r w:rsidRPr="00123384">
        <w:rPr>
          <w:rFonts w:ascii="Arial" w:hAnsi="Arial" w:cs="Arial"/>
          <w:color w:val="000000"/>
          <w:sz w:val="22"/>
          <w:szCs w:val="22"/>
        </w:rPr>
        <w:t xml:space="preserve"> FCL.725 de l'annexe I (partie FCL) du présent règlement, au plus tard avant le </w:t>
      </w:r>
      <w:r w:rsidRPr="00574A38">
        <w:rPr>
          <w:rFonts w:ascii="Arial" w:hAnsi="Arial" w:cs="Arial"/>
          <w:color w:val="000000"/>
          <w:sz w:val="22"/>
          <w:szCs w:val="22"/>
          <w:highlight w:val="yellow"/>
        </w:rPr>
        <w:t>20 décembre 2021</w:t>
      </w:r>
      <w:r w:rsidRPr="00123384">
        <w:rPr>
          <w:rFonts w:ascii="Arial" w:hAnsi="Arial" w:cs="Arial"/>
          <w:color w:val="000000"/>
          <w:sz w:val="22"/>
          <w:szCs w:val="22"/>
        </w:rPr>
        <w:t xml:space="preserve">. </w:t>
      </w:r>
    </w:p>
    <w:p w14:paraId="224115BF" w14:textId="77777777" w:rsidR="00D37823" w:rsidRPr="00123384" w:rsidRDefault="00D37823">
      <w:pPr>
        <w:autoSpaceDE w:val="0"/>
        <w:autoSpaceDN w:val="0"/>
        <w:adjustRightInd w:val="0"/>
        <w:spacing w:before="120" w:after="120"/>
        <w:ind w:left="360"/>
        <w:jc w:val="both"/>
        <w:rPr>
          <w:rFonts w:ascii="Arial" w:hAnsi="Arial" w:cs="Arial"/>
          <w:color w:val="000000"/>
        </w:rPr>
        <w:pPrChange w:id="280" w:author="Hp" w:date="2019-10-10T13:49:00Z">
          <w:pPr>
            <w:autoSpaceDE w:val="0"/>
            <w:autoSpaceDN w:val="0"/>
            <w:adjustRightInd w:val="0"/>
            <w:spacing w:before="120" w:after="120"/>
            <w:jc w:val="center"/>
          </w:pPr>
        </w:pPrChange>
      </w:pPr>
      <w:r w:rsidRPr="00123384">
        <w:rPr>
          <w:rFonts w:ascii="Arial" w:hAnsi="Arial" w:cs="Arial"/>
          <w:color w:val="000000"/>
        </w:rPr>
        <w:t xml:space="preserve">Aux fins du paragraphe 1, l'autorité compétente peut, selon sa propre évaluation et sur recommandation émanant d'un ATO, octroyer des crédits pour toute formation relative à la </w:t>
      </w:r>
      <w:r w:rsidRPr="00123384">
        <w:rPr>
          <w:rFonts w:ascii="Arial" w:hAnsi="Arial" w:cs="Arial"/>
          <w:color w:val="000000"/>
        </w:rPr>
        <w:lastRenderedPageBreak/>
        <w:t xml:space="preserve">prévention et à la récupération à la suite d'une perte de contrôle suivie avant le </w:t>
      </w:r>
      <w:r w:rsidRPr="00123384">
        <w:rPr>
          <w:rFonts w:ascii="Arial" w:hAnsi="Arial" w:cs="Arial"/>
          <w:color w:val="000000"/>
          <w:highlight w:val="yellow"/>
        </w:rPr>
        <w:t>20 décembre 2019</w:t>
      </w:r>
      <w:r w:rsidRPr="00123384">
        <w:rPr>
          <w:rFonts w:ascii="Arial" w:hAnsi="Arial" w:cs="Arial"/>
          <w:color w:val="000000"/>
        </w:rPr>
        <w:t xml:space="preserve"> conformément aux exigences nationales de formation. </w:t>
      </w:r>
    </w:p>
    <w:p w14:paraId="6A7CA6C4" w14:textId="195A60F7" w:rsidR="00123384" w:rsidRDefault="00123384" w:rsidP="00F5504E">
      <w:pPr>
        <w:pStyle w:val="CM4"/>
        <w:spacing w:before="120" w:after="120" w:line="360" w:lineRule="auto"/>
        <w:jc w:val="center"/>
        <w:rPr>
          <w:rFonts w:ascii="Arial" w:hAnsi="Arial" w:cs="Arial"/>
          <w:b/>
          <w:bCs/>
          <w:color w:val="000000"/>
          <w:sz w:val="22"/>
          <w:szCs w:val="22"/>
        </w:rPr>
      </w:pPr>
      <w:r w:rsidRPr="00F5504E">
        <w:rPr>
          <w:rFonts w:ascii="Arial" w:hAnsi="Arial" w:cs="Arial"/>
          <w:b/>
          <w:i/>
          <w:iCs/>
          <w:color w:val="000000"/>
          <w:sz w:val="22"/>
          <w:szCs w:val="22"/>
        </w:rPr>
        <w:t xml:space="preserve">Article 7 </w:t>
      </w:r>
      <w:r w:rsidRPr="00F5504E">
        <w:rPr>
          <w:rFonts w:ascii="Arial" w:hAnsi="Arial" w:cs="Arial"/>
          <w:b/>
          <w:i/>
          <w:iCs/>
          <w:color w:val="000000"/>
          <w:sz w:val="22"/>
          <w:szCs w:val="22"/>
          <w:highlight w:val="yellow"/>
        </w:rPr>
        <w:t>6</w:t>
      </w:r>
      <w:r w:rsidRPr="00123384">
        <w:rPr>
          <w:rFonts w:ascii="Arial" w:hAnsi="Arial" w:cs="Arial"/>
          <w:i/>
          <w:iCs/>
          <w:color w:val="000000"/>
          <w:sz w:val="22"/>
          <w:szCs w:val="22"/>
        </w:rPr>
        <w:t xml:space="preserve"> </w:t>
      </w:r>
      <w:r w:rsidRPr="00123384">
        <w:rPr>
          <w:rFonts w:ascii="Arial" w:hAnsi="Arial" w:cs="Arial"/>
          <w:b/>
          <w:bCs/>
          <w:color w:val="000000"/>
          <w:sz w:val="22"/>
          <w:szCs w:val="22"/>
        </w:rPr>
        <w:t>Conversion des qualifications pour les essais en vol</w:t>
      </w:r>
    </w:p>
    <w:p w14:paraId="3B46B4A7" w14:textId="7BE6EB45" w:rsidR="00F5504E" w:rsidRDefault="00F5504E" w:rsidP="00F5504E">
      <w:pPr>
        <w:jc w:val="center"/>
        <w:rPr>
          <w:rFonts w:ascii="Arial" w:hAnsi="Arial" w:cs="Arial"/>
        </w:rPr>
      </w:pPr>
      <w:r w:rsidRPr="00F5504E">
        <w:rPr>
          <w:rFonts w:ascii="Arial" w:hAnsi="Arial" w:cs="Arial"/>
        </w:rPr>
        <w:t>Réservé</w:t>
      </w:r>
    </w:p>
    <w:p w14:paraId="4742AB5C" w14:textId="0A138C8B" w:rsidR="00F5504E" w:rsidRPr="00711051" w:rsidRDefault="00F5504E" w:rsidP="00F5504E">
      <w:pPr>
        <w:autoSpaceDE w:val="0"/>
        <w:autoSpaceDN w:val="0"/>
        <w:adjustRightInd w:val="0"/>
        <w:spacing w:before="120" w:after="120"/>
        <w:jc w:val="center"/>
        <w:rPr>
          <w:rFonts w:ascii="Arial" w:hAnsi="Arial" w:cs="Arial"/>
          <w:b/>
          <w:bCs/>
          <w:i/>
          <w:iCs/>
        </w:rPr>
      </w:pPr>
      <w:r w:rsidRPr="00EF04BA">
        <w:rPr>
          <w:rFonts w:ascii="Arial" w:hAnsi="Arial" w:cs="Arial"/>
          <w:iCs/>
          <w:rPrChange w:id="281" w:author="Hp" w:date="2019-10-10T14:24:00Z">
            <w:rPr>
              <w:rFonts w:ascii="Arial" w:hAnsi="Arial" w:cs="Arial"/>
              <w:i/>
              <w:iCs/>
            </w:rPr>
          </w:rPrChange>
        </w:rPr>
        <w:t xml:space="preserve">Article </w:t>
      </w:r>
      <w:r>
        <w:rPr>
          <w:rFonts w:ascii="Arial" w:hAnsi="Arial" w:cs="Arial"/>
          <w:iCs/>
        </w:rPr>
        <w:t>8</w:t>
      </w:r>
      <w:ins w:id="282" w:author="Hp" w:date="2019-10-10T14:24:00Z">
        <w:r>
          <w:rPr>
            <w:rFonts w:ascii="Arial" w:hAnsi="Arial" w:cs="Arial"/>
            <w:i/>
            <w:iCs/>
          </w:rPr>
          <w:t xml:space="preserve"> </w:t>
        </w:r>
      </w:ins>
      <w:r w:rsidRPr="00F5504E">
        <w:rPr>
          <w:rFonts w:ascii="Arial" w:hAnsi="Arial" w:cs="Arial"/>
          <w:b/>
          <w:i/>
          <w:iCs/>
          <w:highlight w:val="yellow"/>
        </w:rPr>
        <w:t>7</w:t>
      </w:r>
      <w:ins w:id="283" w:author="Hp" w:date="2019-10-10T14:24:00Z">
        <w:r>
          <w:rPr>
            <w:rFonts w:ascii="Arial" w:hAnsi="Arial" w:cs="Arial"/>
            <w:i/>
            <w:iCs/>
          </w:rPr>
          <w:t xml:space="preserve">- </w:t>
        </w:r>
      </w:ins>
      <w:r w:rsidRPr="00EF04BA">
        <w:rPr>
          <w:rFonts w:ascii="Arial" w:hAnsi="Arial" w:cs="Arial"/>
          <w:bCs/>
          <w:i/>
          <w:iCs/>
          <w:rPrChange w:id="284" w:author="Hp" w:date="2019-10-10T14:25:00Z">
            <w:rPr>
              <w:rFonts w:ascii="Arial" w:hAnsi="Arial" w:cs="Arial"/>
              <w:b/>
              <w:bCs/>
              <w:i/>
              <w:iCs/>
            </w:rPr>
          </w:rPrChange>
        </w:rPr>
        <w:t>Licences de mécanicien navigant nationales existantes</w:t>
      </w:r>
    </w:p>
    <w:p w14:paraId="63B4C5DB" w14:textId="77777777" w:rsidR="00F5504E" w:rsidRPr="00711051" w:rsidRDefault="00F5504E" w:rsidP="00F5504E">
      <w:pPr>
        <w:pStyle w:val="Paragraphedeliste"/>
        <w:numPr>
          <w:ilvl w:val="0"/>
          <w:numId w:val="10"/>
        </w:numPr>
        <w:autoSpaceDE w:val="0"/>
        <w:autoSpaceDN w:val="0"/>
        <w:adjustRightInd w:val="0"/>
        <w:spacing w:before="120" w:after="120"/>
        <w:ind w:left="567" w:hanging="567"/>
        <w:jc w:val="both"/>
        <w:rPr>
          <w:rFonts w:ascii="Arial" w:hAnsi="Arial" w:cs="Arial"/>
        </w:rPr>
      </w:pPr>
      <w:r w:rsidRPr="00711051">
        <w:rPr>
          <w:rFonts w:ascii="Arial" w:hAnsi="Arial" w:cs="Arial"/>
        </w:rPr>
        <w:t>Pour convertir en licences « partie FCL » des licences de mécanicien navigant délivrées conformément à l'annexe 1 de la convention de Chicago, les titulaires adressent une demande à l'État membre ayant délivré les licences.</w:t>
      </w:r>
    </w:p>
    <w:p w14:paraId="29174FCE" w14:textId="77777777" w:rsidR="00F5504E" w:rsidRPr="00711051" w:rsidRDefault="00F5504E" w:rsidP="00F5504E">
      <w:pPr>
        <w:pStyle w:val="Paragraphedeliste"/>
        <w:numPr>
          <w:ilvl w:val="0"/>
          <w:numId w:val="10"/>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Les licences de mécanicien navigant sont converties en licences «partie FCL» conformément à un rapport de conversion répondant aux exigences de </w:t>
      </w:r>
      <w:r w:rsidRPr="00574A38">
        <w:rPr>
          <w:rFonts w:ascii="Arial" w:hAnsi="Arial" w:cs="Arial"/>
          <w:highlight w:val="yellow"/>
        </w:rPr>
        <w:t>l'article 4, paragraphes 4 et 5</w:t>
      </w:r>
      <w:r w:rsidRPr="00711051">
        <w:rPr>
          <w:rFonts w:ascii="Arial" w:hAnsi="Arial" w:cs="Arial"/>
        </w:rPr>
        <w:t>.</w:t>
      </w:r>
    </w:p>
    <w:p w14:paraId="7E5D653A" w14:textId="7B565942" w:rsidR="00F5504E" w:rsidRPr="007A4684" w:rsidRDefault="00F5504E" w:rsidP="00F5504E">
      <w:pPr>
        <w:pStyle w:val="Paragraphedeliste"/>
        <w:numPr>
          <w:ilvl w:val="0"/>
          <w:numId w:val="10"/>
        </w:numPr>
        <w:autoSpaceDE w:val="0"/>
        <w:autoSpaceDN w:val="0"/>
        <w:adjustRightInd w:val="0"/>
        <w:spacing w:before="120" w:after="120"/>
        <w:ind w:left="567" w:hanging="567"/>
        <w:jc w:val="both"/>
        <w:rPr>
          <w:rFonts w:ascii="Arial" w:hAnsi="Arial" w:cs="Arial"/>
        </w:rPr>
      </w:pPr>
      <w:r w:rsidRPr="007A4684">
        <w:rPr>
          <w:rFonts w:ascii="Arial" w:hAnsi="Arial" w:cs="Arial"/>
        </w:rPr>
        <w:t xml:space="preserve">Si la demande porte sur une licence de pilote de ligne, les </w:t>
      </w:r>
      <w:r>
        <w:rPr>
          <w:rFonts w:ascii="Arial" w:hAnsi="Arial" w:cs="Arial"/>
        </w:rPr>
        <w:t xml:space="preserve">dispositions de l'annexe I, FCL </w:t>
      </w:r>
      <w:r w:rsidRPr="007A4684">
        <w:rPr>
          <w:rFonts w:ascii="Arial" w:hAnsi="Arial" w:cs="Arial"/>
        </w:rPr>
        <w:t xml:space="preserve">510.A, </w:t>
      </w:r>
      <w:r w:rsidR="00574A38">
        <w:rPr>
          <w:rFonts w:ascii="Arial" w:hAnsi="Arial" w:cs="Arial"/>
        </w:rPr>
        <w:t xml:space="preserve">sous </w:t>
      </w:r>
      <w:ins w:id="285" w:author="Hp" w:date="2019-10-26T12:22:00Z">
        <w:r>
          <w:rPr>
            <w:rFonts w:ascii="Arial" w:hAnsi="Arial" w:cs="Arial"/>
          </w:rPr>
          <w:t xml:space="preserve">paragraphe </w:t>
        </w:r>
      </w:ins>
      <w:del w:id="286" w:author="Hp" w:date="2019-10-26T12:22:00Z">
        <w:r w:rsidRPr="00EF04BA">
          <w:rPr>
            <w:rFonts w:ascii="Arial" w:hAnsi="Arial" w:cs="Arial"/>
            <w:rPrChange w:id="287" w:author="Hp" w:date="2019-10-26T12:22:00Z">
              <w:rPr>
                <w:rFonts w:ascii="Arial" w:hAnsi="Arial" w:cs="Arial"/>
                <w:highlight w:val="yellow"/>
              </w:rPr>
            </w:rPrChange>
          </w:rPr>
          <w:delText xml:space="preserve">point </w:delText>
        </w:r>
      </w:del>
      <w:ins w:id="288" w:author="Hp" w:date="2019-10-26T12:22:00Z">
        <w:r w:rsidRPr="00EF04BA">
          <w:rPr>
            <w:rFonts w:ascii="Arial" w:hAnsi="Arial" w:cs="Arial"/>
            <w:rPrChange w:id="289" w:author="Hp" w:date="2019-10-26T12:22:00Z">
              <w:rPr>
                <w:rFonts w:ascii="Arial" w:hAnsi="Arial" w:cs="Arial"/>
                <w:highlight w:val="yellow"/>
              </w:rPr>
            </w:rPrChange>
          </w:rPr>
          <w:t>(</w:t>
        </w:r>
      </w:ins>
      <w:r w:rsidRPr="00EF04BA">
        <w:rPr>
          <w:rFonts w:ascii="Arial" w:hAnsi="Arial" w:cs="Arial"/>
          <w:rPrChange w:id="290" w:author="Hp" w:date="2019-10-26T12:22:00Z">
            <w:rPr>
              <w:rFonts w:ascii="Arial" w:hAnsi="Arial" w:cs="Arial"/>
              <w:highlight w:val="yellow"/>
            </w:rPr>
          </w:rPrChange>
        </w:rPr>
        <w:t>c) (2),</w:t>
      </w:r>
      <w:r w:rsidRPr="007A4684">
        <w:rPr>
          <w:rFonts w:ascii="Arial" w:hAnsi="Arial" w:cs="Arial"/>
        </w:rPr>
        <w:t xml:space="preserve"> relatives au crédit sont respectées.</w:t>
      </w:r>
    </w:p>
    <w:p w14:paraId="6819F253" w14:textId="3502EF44"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291" w:author="Hp" w:date="2019-10-10T14:26:00Z">
            <w:rPr>
              <w:rFonts w:ascii="Arial" w:hAnsi="Arial" w:cs="Arial"/>
              <w:i/>
              <w:iCs/>
            </w:rPr>
          </w:rPrChange>
        </w:rPr>
        <w:t xml:space="preserve">Article </w:t>
      </w:r>
      <w:r w:rsidR="00F5504E">
        <w:rPr>
          <w:rFonts w:ascii="Arial" w:hAnsi="Arial" w:cs="Arial"/>
          <w:iCs/>
        </w:rPr>
        <w:t xml:space="preserve">9 </w:t>
      </w:r>
      <w:r w:rsidRPr="00F5504E">
        <w:rPr>
          <w:rFonts w:ascii="Arial" w:hAnsi="Arial" w:cs="Arial"/>
          <w:iCs/>
          <w:highlight w:val="yellow"/>
          <w:rPrChange w:id="292" w:author="Hp" w:date="2019-10-10T14:26:00Z">
            <w:rPr>
              <w:rFonts w:ascii="Arial" w:hAnsi="Arial" w:cs="Arial"/>
              <w:i/>
              <w:iCs/>
            </w:rPr>
          </w:rPrChange>
        </w:rPr>
        <w:t>8</w:t>
      </w:r>
      <w:ins w:id="293" w:author="Hp" w:date="2019-10-10T14:25:00Z">
        <w:r>
          <w:rPr>
            <w:rFonts w:ascii="Arial" w:hAnsi="Arial" w:cs="Arial"/>
            <w:i/>
            <w:iCs/>
          </w:rPr>
          <w:t xml:space="preserve"> - </w:t>
        </w:r>
      </w:ins>
      <w:r w:rsidRPr="00EF04BA">
        <w:rPr>
          <w:rFonts w:ascii="Arial" w:hAnsi="Arial" w:cs="Arial"/>
          <w:bCs/>
          <w:i/>
          <w:iCs/>
          <w:rPrChange w:id="294" w:author="Hp" w:date="2019-10-10T14:26:00Z">
            <w:rPr>
              <w:rFonts w:ascii="Arial" w:hAnsi="Arial" w:cs="Arial"/>
              <w:b/>
              <w:bCs/>
              <w:i/>
              <w:iCs/>
            </w:rPr>
          </w:rPrChange>
        </w:rPr>
        <w:t>Conditions d'acceptation des licences de pays tiers</w:t>
      </w:r>
    </w:p>
    <w:p w14:paraId="46723929" w14:textId="0EE87956" w:rsidR="00D22B9C" w:rsidRPr="00711051" w:rsidRDefault="00D22B9C" w:rsidP="00D22B9C">
      <w:pPr>
        <w:pStyle w:val="Paragraphedeliste"/>
        <w:numPr>
          <w:ilvl w:val="0"/>
          <w:numId w:val="1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Sans préjudice de </w:t>
      </w:r>
      <w:r>
        <w:rPr>
          <w:rFonts w:ascii="Arial" w:hAnsi="Arial" w:cs="Arial"/>
        </w:rPr>
        <w:t xml:space="preserve">l'article </w:t>
      </w:r>
      <w:ins w:id="295" w:author="Hp" w:date="2019-10-10T14:26:00Z">
        <w:r w:rsidRPr="00EF04BA">
          <w:rPr>
            <w:rFonts w:ascii="Arial" w:hAnsi="Arial" w:cs="Arial"/>
            <w:rPrChange w:id="296" w:author="Hp" w:date="2019-10-26T12:23:00Z">
              <w:rPr>
                <w:rFonts w:ascii="Arial" w:hAnsi="Arial" w:cs="Arial"/>
                <w:highlight w:val="yellow"/>
              </w:rPr>
            </w:rPrChange>
          </w:rPr>
          <w:t>17</w:t>
        </w:r>
      </w:ins>
      <w:r w:rsidRPr="00711051">
        <w:rPr>
          <w:rFonts w:ascii="Arial" w:hAnsi="Arial" w:cs="Arial"/>
        </w:rPr>
        <w:t xml:space="preserve"> du règlement </w:t>
      </w:r>
      <w:r w:rsidR="00574A38" w:rsidRPr="008019F9">
        <w:rPr>
          <w:rFonts w:ascii="Arial" w:hAnsi="Arial" w:cs="Arial"/>
        </w:rPr>
        <w:t>N°XXXX/20-CC-ASSA-AC-CM-XX</w:t>
      </w:r>
      <w:r w:rsidR="00574A38" w:rsidRPr="0027500C">
        <w:rPr>
          <w:rFonts w:ascii="Arial" w:hAnsi="Arial" w:cs="Arial"/>
          <w:color w:val="FF0000"/>
          <w:highlight w:val="yellow"/>
          <w:shd w:val="clear" w:color="auto" w:fill="FFFFFF" w:themeFill="background1"/>
        </w:rPr>
        <w:t xml:space="preserve"> (UE) 2018/1139</w:t>
      </w:r>
      <w:r w:rsidR="00574A38" w:rsidRPr="00B157A5">
        <w:rPr>
          <w:rFonts w:ascii="Arial" w:hAnsi="Arial" w:cs="Arial"/>
          <w:color w:val="FF0000"/>
          <w:shd w:val="clear" w:color="auto" w:fill="FFFFFF" w:themeFill="background1"/>
        </w:rPr>
        <w:t xml:space="preserve"> </w:t>
      </w:r>
      <w:del w:id="297" w:author="Hp" w:date="2019-07-22T10:55:00Z">
        <w:r w:rsidRPr="00EF04BA">
          <w:rPr>
            <w:rFonts w:ascii="Arial" w:hAnsi="Arial" w:cs="Arial"/>
            <w:highlight w:val="yellow"/>
            <w:rPrChange w:id="298" w:author="Hp" w:date="2019-07-19T12:58:00Z">
              <w:rPr>
                <w:rFonts w:ascii="Arial" w:hAnsi="Arial" w:cs="Arial"/>
              </w:rPr>
            </w:rPrChange>
          </w:rPr>
          <w:delText>(CE) no 216/2008</w:delText>
        </w:r>
      </w:del>
      <w:r w:rsidRPr="00711051">
        <w:rPr>
          <w:rFonts w:ascii="Arial" w:hAnsi="Arial" w:cs="Arial"/>
        </w:rPr>
        <w:t xml:space="preserve">, et en l'absence d'accords conclus entre </w:t>
      </w:r>
      <w:ins w:id="299" w:author="Hp" w:date="2019-10-10T14:27:00Z">
        <w:r>
          <w:rPr>
            <w:rFonts w:ascii="Arial" w:hAnsi="Arial" w:cs="Arial"/>
          </w:rPr>
          <w:t xml:space="preserve">la CEMAC </w:t>
        </w:r>
      </w:ins>
      <w:del w:id="300" w:author="Hp" w:date="2019-10-10T14:27:00Z">
        <w:r w:rsidRPr="00711051" w:rsidDel="00F15F53">
          <w:rPr>
            <w:rFonts w:ascii="Arial" w:hAnsi="Arial" w:cs="Arial"/>
          </w:rPr>
          <w:delText xml:space="preserve">l'Union </w:delText>
        </w:r>
      </w:del>
      <w:r w:rsidRPr="00711051">
        <w:rPr>
          <w:rFonts w:ascii="Arial" w:hAnsi="Arial" w:cs="Arial"/>
        </w:rPr>
        <w:t>et un pays tiers sur l'octroi des licences de pilote, les États membres peuvent accepter les licences, qualifications ou certificats de pays tiers, ainsi que les certificats médicaux associés délivrés par des pays tiers ou en leur nom, conformément aux dispositions de l'annexe III du présent règlement.</w:t>
      </w:r>
    </w:p>
    <w:p w14:paraId="2707C006" w14:textId="77777777" w:rsidR="00D22B9C" w:rsidRPr="00711051" w:rsidRDefault="00D22B9C" w:rsidP="00D22B9C">
      <w:pPr>
        <w:pStyle w:val="Paragraphedeliste"/>
        <w:numPr>
          <w:ilvl w:val="0"/>
          <w:numId w:val="11"/>
        </w:numPr>
        <w:autoSpaceDE w:val="0"/>
        <w:autoSpaceDN w:val="0"/>
        <w:adjustRightInd w:val="0"/>
        <w:spacing w:before="120" w:after="120"/>
        <w:ind w:left="567" w:hanging="567"/>
        <w:jc w:val="both"/>
        <w:rPr>
          <w:rFonts w:ascii="Arial" w:eastAsia="ArialMT" w:hAnsi="Arial" w:cs="Arial"/>
        </w:rPr>
      </w:pPr>
      <w:r w:rsidRPr="00711051">
        <w:rPr>
          <w:rFonts w:ascii="Arial" w:hAnsi="Arial" w:cs="Arial"/>
        </w:rPr>
        <w:t xml:space="preserve">Les candidats à des licences « partie FCL » qui possèdent déjà au moins une licence, une qualification ou un certificat équivalents délivrés par un pays tiers conformément à l'annexe 1 de la convention de Chicago satisfont à toutes les exigences de l'annexe I du présent règlement, bien que les exigences en matière de durée de formation, de nombre </w:t>
      </w:r>
      <w:r w:rsidRPr="00711051">
        <w:rPr>
          <w:rFonts w:ascii="Arial" w:eastAsia="ArialMT" w:hAnsi="Arial" w:cs="Arial"/>
        </w:rPr>
        <w:t>de leçons et d’heures de formation spécifiques puissent être réduites.</w:t>
      </w:r>
    </w:p>
    <w:p w14:paraId="6F5E6FC2" w14:textId="77777777" w:rsidR="00D22B9C" w:rsidRPr="00711051" w:rsidRDefault="00D22B9C" w:rsidP="00D22B9C">
      <w:pPr>
        <w:pStyle w:val="Paragraphedeliste"/>
        <w:numPr>
          <w:ilvl w:val="0"/>
          <w:numId w:val="1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 crédit dont bénéficie le candidat est déterminé par l'État membre </w:t>
      </w:r>
      <w:ins w:id="301" w:author="Hp" w:date="2019-10-26T12:23:00Z">
        <w:r>
          <w:rPr>
            <w:rFonts w:ascii="Arial" w:hAnsi="Arial" w:cs="Arial"/>
          </w:rPr>
          <w:t xml:space="preserve">ou l’Etat associé </w:t>
        </w:r>
      </w:ins>
      <w:r w:rsidRPr="00711051">
        <w:rPr>
          <w:rFonts w:ascii="Arial" w:hAnsi="Arial" w:cs="Arial"/>
        </w:rPr>
        <w:t xml:space="preserve">auquel le pilote </w:t>
      </w:r>
      <w:r w:rsidRPr="00711051">
        <w:rPr>
          <w:rFonts w:ascii="Arial" w:eastAsia="ArialMT" w:hAnsi="Arial" w:cs="Arial"/>
        </w:rPr>
        <w:t>soumet sa demande, sur la base d’une recommandati</w:t>
      </w:r>
      <w:r w:rsidRPr="00711051">
        <w:rPr>
          <w:rFonts w:ascii="Arial" w:hAnsi="Arial" w:cs="Arial"/>
        </w:rPr>
        <w:t>on émanant d'un organisme de formation agréé.</w:t>
      </w:r>
    </w:p>
    <w:p w14:paraId="14F24D8E" w14:textId="77777777" w:rsidR="00D22B9C" w:rsidRPr="00711051" w:rsidRDefault="00D22B9C" w:rsidP="00D22B9C">
      <w:pPr>
        <w:pStyle w:val="Paragraphedeliste"/>
        <w:numPr>
          <w:ilvl w:val="0"/>
          <w:numId w:val="1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Les titulaires d'une licence de pilote de ligne délivrée par un pays tiers ou en son nom conformément à l'annexe 1 de la convention de Chicago qui satisfont aux conditions d'expérience pour la délivrance d'une licence de pilote de ligne dans la catégorie </w:t>
      </w:r>
      <w:r w:rsidRPr="00711051">
        <w:rPr>
          <w:rFonts w:ascii="Arial" w:eastAsia="ArialMT" w:hAnsi="Arial" w:cs="Arial"/>
        </w:rPr>
        <w:t xml:space="preserve">d’aéronefs pertinente au sens de l'annexe </w:t>
      </w:r>
      <w:r w:rsidRPr="00711051">
        <w:rPr>
          <w:rFonts w:ascii="Arial" w:hAnsi="Arial" w:cs="Arial"/>
        </w:rPr>
        <w:t xml:space="preserve">I, sous-partie F, du présent règlement peuvent être crédités du respect de toutes les exigences de formation requises pour présenter les </w:t>
      </w:r>
      <w:r w:rsidRPr="00711051">
        <w:rPr>
          <w:rFonts w:ascii="Arial" w:eastAsia="ArialMT" w:hAnsi="Arial" w:cs="Arial"/>
        </w:rPr>
        <w:t>examens théoriques et l’examen p</w:t>
      </w:r>
      <w:r w:rsidRPr="00711051">
        <w:rPr>
          <w:rFonts w:ascii="Arial" w:hAnsi="Arial" w:cs="Arial"/>
        </w:rPr>
        <w:t>ratique, à condition que la licence du pays tiers contienne une qualification de type valable pour l'aéronef qui sera employé lors de l'examen pratique en vue de l'obtention de la licence de pilote de ligne.</w:t>
      </w:r>
    </w:p>
    <w:p w14:paraId="2E95FF9A" w14:textId="77777777" w:rsidR="00D22B9C" w:rsidRPr="00711051" w:rsidRDefault="00D22B9C" w:rsidP="00D22B9C">
      <w:pPr>
        <w:pStyle w:val="Paragraphedeliste"/>
        <w:numPr>
          <w:ilvl w:val="0"/>
          <w:numId w:val="11"/>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Des qualifications de type d'avion ou d'hélicoptère peuvent être délivrées aux titulaires de licence « partie FCL » qui satisfont aux exigences établies par un pays tiers pour la délivrance desdites qualifications. Lesdites qualifications seront limitées aux aéronefs immatriculés dans ledit pays tiers. Cette restriction peut être levée dès que le pilote satisfait aux exigences du </w:t>
      </w:r>
      <w:r w:rsidRPr="00C348BB">
        <w:rPr>
          <w:rFonts w:ascii="Arial" w:hAnsi="Arial" w:cs="Arial"/>
          <w:highlight w:val="yellow"/>
        </w:rPr>
        <w:t>point C.1 de l'annexe III</w:t>
      </w:r>
      <w:r w:rsidRPr="00711051">
        <w:rPr>
          <w:rFonts w:ascii="Arial" w:hAnsi="Arial" w:cs="Arial"/>
        </w:rPr>
        <w:t>.</w:t>
      </w:r>
    </w:p>
    <w:p w14:paraId="4B7B8791" w14:textId="7212196F"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302" w:author="Hp" w:date="2019-10-10T14:29:00Z">
            <w:rPr>
              <w:rFonts w:ascii="Arial" w:hAnsi="Arial" w:cs="Arial"/>
              <w:i/>
              <w:iCs/>
            </w:rPr>
          </w:rPrChange>
        </w:rPr>
        <w:lastRenderedPageBreak/>
        <w:t xml:space="preserve">Article </w:t>
      </w:r>
      <w:r w:rsidR="00F5504E">
        <w:rPr>
          <w:rFonts w:ascii="Arial" w:hAnsi="Arial" w:cs="Arial"/>
          <w:iCs/>
        </w:rPr>
        <w:t xml:space="preserve">10 </w:t>
      </w:r>
      <w:r w:rsidRPr="00F5504E">
        <w:rPr>
          <w:rFonts w:ascii="Arial" w:hAnsi="Arial" w:cs="Arial"/>
          <w:iCs/>
          <w:highlight w:val="yellow"/>
          <w:rPrChange w:id="303" w:author="Hp" w:date="2019-10-10T14:29:00Z">
            <w:rPr>
              <w:rFonts w:ascii="Arial" w:hAnsi="Arial" w:cs="Arial"/>
              <w:i/>
              <w:iCs/>
            </w:rPr>
          </w:rPrChange>
        </w:rPr>
        <w:t>9</w:t>
      </w:r>
      <w:ins w:id="304" w:author="Hp" w:date="2019-10-10T14:28:00Z">
        <w:r>
          <w:rPr>
            <w:rFonts w:ascii="Arial" w:hAnsi="Arial" w:cs="Arial"/>
            <w:i/>
            <w:iCs/>
          </w:rPr>
          <w:t xml:space="preserve"> - </w:t>
        </w:r>
      </w:ins>
      <w:r w:rsidRPr="00EF04BA">
        <w:rPr>
          <w:rFonts w:ascii="Arial" w:hAnsi="Arial" w:cs="Arial"/>
          <w:bCs/>
          <w:i/>
          <w:iCs/>
          <w:rPrChange w:id="305" w:author="Hp" w:date="2019-10-10T14:29:00Z">
            <w:rPr>
              <w:rFonts w:ascii="Arial" w:hAnsi="Arial" w:cs="Arial"/>
              <w:b/>
              <w:bCs/>
              <w:i/>
              <w:iCs/>
            </w:rPr>
          </w:rPrChange>
        </w:rPr>
        <w:t>Crédit relatif aux formations entamées avant la mise en application du présent règlement</w:t>
      </w:r>
    </w:p>
    <w:p w14:paraId="5D0CB099" w14:textId="77777777" w:rsidR="00D22B9C" w:rsidRPr="00711051" w:rsidRDefault="00D22B9C" w:rsidP="00D22B9C">
      <w:pPr>
        <w:pStyle w:val="Paragraphedeliste"/>
        <w:numPr>
          <w:ilvl w:val="0"/>
          <w:numId w:val="12"/>
        </w:numPr>
        <w:autoSpaceDE w:val="0"/>
        <w:autoSpaceDN w:val="0"/>
        <w:adjustRightInd w:val="0"/>
        <w:spacing w:before="120" w:after="120"/>
        <w:ind w:left="567" w:hanging="567"/>
        <w:jc w:val="both"/>
        <w:rPr>
          <w:rFonts w:ascii="Arial" w:hAnsi="Arial" w:cs="Arial"/>
        </w:rPr>
      </w:pPr>
      <w:r w:rsidRPr="00711051">
        <w:rPr>
          <w:rFonts w:ascii="Arial" w:hAnsi="Arial" w:cs="Arial"/>
        </w:rPr>
        <w:t>Les formations entamées avant la mise en application du présent règlement conformément à l'annexe 1 de la convention de Chicago sont intégralement portées en crédit aux fins de la délivrance des licences « partie FCL » sur la base d'un rapport de crédit établi par l'État membre en consultation avec l'Agence.</w:t>
      </w:r>
    </w:p>
    <w:p w14:paraId="4ADFBF23" w14:textId="77777777" w:rsidR="00D22B9C" w:rsidRDefault="00D22B9C" w:rsidP="00D22B9C">
      <w:pPr>
        <w:pStyle w:val="Paragraphedeliste"/>
        <w:numPr>
          <w:ilvl w:val="0"/>
          <w:numId w:val="12"/>
        </w:numPr>
        <w:autoSpaceDE w:val="0"/>
        <w:autoSpaceDN w:val="0"/>
        <w:adjustRightInd w:val="0"/>
        <w:spacing w:before="120" w:after="120"/>
        <w:ind w:left="567" w:hanging="567"/>
        <w:jc w:val="both"/>
        <w:rPr>
          <w:ins w:id="306" w:author="Hp" w:date="2019-10-10T14:32:00Z"/>
          <w:rFonts w:ascii="Arial" w:hAnsi="Arial" w:cs="Arial"/>
        </w:rPr>
      </w:pPr>
      <w:r w:rsidRPr="00711051">
        <w:rPr>
          <w:rFonts w:ascii="Arial" w:hAnsi="Arial" w:cs="Arial"/>
        </w:rPr>
        <w:t>Le rapport de crédit décrit le champ d'application des formations, indique les exigences des licences « partie FCL » concernées par le crédit, ainsi que, le cas échéant, les exigences auxquelles les candidats doivent satisfaire afin que leur soient délivrées des licences « partie FCL ». Seront jointes au rapport des copies de tous les documents nécessaires pour établir le champ d'application des formations et des réglementations et procédures nationales en vertu desquelles les formations ont été entreprises.</w:t>
      </w:r>
    </w:p>
    <w:p w14:paraId="04B48E97" w14:textId="36374293" w:rsidR="00D22B9C" w:rsidRDefault="00D22B9C">
      <w:pPr>
        <w:autoSpaceDE w:val="0"/>
        <w:autoSpaceDN w:val="0"/>
        <w:adjustRightInd w:val="0"/>
        <w:spacing w:before="120" w:after="120"/>
        <w:jc w:val="center"/>
        <w:rPr>
          <w:ins w:id="307" w:author="Hp" w:date="2019-10-10T14:38:00Z"/>
          <w:rFonts w:ascii="Arial" w:hAnsi="Arial" w:cs="Arial"/>
        </w:rPr>
        <w:pPrChange w:id="308" w:author="Hp" w:date="2019-10-10T14:38:00Z">
          <w:pPr>
            <w:pStyle w:val="Paragraphedeliste"/>
            <w:autoSpaceDE w:val="0"/>
            <w:autoSpaceDN w:val="0"/>
            <w:adjustRightInd w:val="0"/>
            <w:spacing w:before="120" w:after="120"/>
            <w:ind w:left="567"/>
            <w:jc w:val="both"/>
          </w:pPr>
        </w:pPrChange>
      </w:pPr>
      <w:ins w:id="309" w:author="Hp" w:date="2019-10-10T14:37:00Z">
        <w:r>
          <w:rPr>
            <w:rFonts w:ascii="Arial" w:hAnsi="Arial" w:cs="Arial"/>
            <w:iCs/>
          </w:rPr>
          <w:t xml:space="preserve">Article </w:t>
        </w:r>
      </w:ins>
      <w:ins w:id="310" w:author="Hp" w:date="2019-10-10T14:43:00Z">
        <w:r>
          <w:rPr>
            <w:rFonts w:ascii="Arial" w:hAnsi="Arial" w:cs="Arial"/>
            <w:iCs/>
          </w:rPr>
          <w:t>1</w:t>
        </w:r>
      </w:ins>
      <w:r w:rsidR="00F5504E">
        <w:rPr>
          <w:rFonts w:ascii="Arial" w:hAnsi="Arial" w:cs="Arial"/>
          <w:iCs/>
        </w:rPr>
        <w:t>1</w:t>
      </w:r>
      <w:ins w:id="311" w:author="Hp" w:date="2019-10-10T14:37:00Z">
        <w:r>
          <w:rPr>
            <w:rFonts w:ascii="Arial" w:hAnsi="Arial" w:cs="Arial"/>
            <w:i/>
            <w:iCs/>
          </w:rPr>
          <w:t xml:space="preserve"> </w:t>
        </w:r>
      </w:ins>
      <w:r w:rsidR="00F5504E" w:rsidRPr="00F5504E">
        <w:rPr>
          <w:rFonts w:ascii="Arial" w:hAnsi="Arial" w:cs="Arial"/>
          <w:i/>
          <w:iCs/>
          <w:highlight w:val="yellow"/>
        </w:rPr>
        <w:t>9 bis</w:t>
      </w:r>
      <w:ins w:id="312" w:author="Hp" w:date="2019-10-10T14:37:00Z">
        <w:r>
          <w:rPr>
            <w:rFonts w:ascii="Arial" w:hAnsi="Arial" w:cs="Arial"/>
            <w:i/>
            <w:iCs/>
          </w:rPr>
          <w:t xml:space="preserve">- </w:t>
        </w:r>
      </w:ins>
      <w:ins w:id="313" w:author="Hp" w:date="2019-10-10T14:34:00Z">
        <w:r w:rsidRPr="00EF04BA">
          <w:rPr>
            <w:rFonts w:ascii="Arial" w:hAnsi="Arial" w:cs="Arial"/>
            <w:i/>
            <w:rPrChange w:id="314" w:author="Hp" w:date="2019-10-10T14:43:00Z">
              <w:rPr/>
            </w:rPrChange>
          </w:rPr>
          <w:t>Formation de qualification de type et données d’adéquation opérationnelle</w:t>
        </w:r>
      </w:ins>
    </w:p>
    <w:p w14:paraId="1DCEE769" w14:textId="43AD3513" w:rsidR="00D22B9C" w:rsidRPr="000440A6" w:rsidRDefault="00D22B9C">
      <w:pPr>
        <w:pStyle w:val="Titre3"/>
        <w:numPr>
          <w:ilvl w:val="0"/>
          <w:numId w:val="28"/>
        </w:numPr>
        <w:rPr>
          <w:ins w:id="315" w:author="Hp" w:date="2019-10-10T14:38:00Z"/>
          <w:rFonts w:ascii="Arial" w:hAnsi="Arial" w:cs="Arial"/>
          <w:lang w:val="fr-FR"/>
          <w:rPrChange w:id="316" w:author="Hp" w:date="2019-10-10T14:39:00Z">
            <w:rPr>
              <w:ins w:id="317" w:author="Hp" w:date="2019-10-10T14:38:00Z"/>
              <w:lang w:val="fr-FR"/>
            </w:rPr>
          </w:rPrChange>
        </w:rPr>
        <w:pPrChange w:id="318" w:author="Hp" w:date="2019-10-10T14:39:00Z">
          <w:pPr>
            <w:pStyle w:val="Titre3"/>
          </w:pPr>
        </w:pPrChange>
      </w:pPr>
      <w:bookmarkStart w:id="319" w:name="_Toc492895224"/>
      <w:ins w:id="320" w:author="Hp" w:date="2019-10-10T14:38:00Z">
        <w:r w:rsidRPr="00EF04BA">
          <w:rPr>
            <w:rFonts w:ascii="Arial" w:hAnsi="Arial" w:cs="Arial"/>
            <w:lang w:val="fr-FR"/>
            <w:rPrChange w:id="321" w:author="Hp" w:date="2019-10-10T14:39:00Z">
              <w:rPr>
                <w:lang w:val="fr-FR"/>
              </w:rPr>
            </w:rPrChange>
          </w:rPr>
          <w:t xml:space="preserve">Lorsque les annexes du présent règlement renvoient aux données d’adéquation opérationnelle établies en application du règlement </w:t>
        </w:r>
      </w:ins>
      <w:r w:rsidR="008A368F" w:rsidRPr="008A368F">
        <w:rPr>
          <w:rFonts w:ascii="Arial" w:hAnsi="Arial" w:cs="Arial"/>
          <w:lang w:val="fr-FR"/>
        </w:rPr>
        <w:t>N° XXX/CEMAC/PC/DAJ</w:t>
      </w:r>
      <w:r w:rsidR="008A368F" w:rsidRPr="00EF04BA">
        <w:rPr>
          <w:rFonts w:ascii="Arial" w:hAnsi="Arial" w:cs="Arial"/>
          <w:highlight w:val="yellow"/>
          <w:lang w:val="fr-FR"/>
        </w:rPr>
        <w:t xml:space="preserve"> </w:t>
      </w:r>
      <w:r w:rsidR="008A368F">
        <w:rPr>
          <w:rFonts w:ascii="Arial" w:hAnsi="Arial" w:cs="Arial"/>
          <w:highlight w:val="yellow"/>
          <w:lang w:val="fr-FR"/>
        </w:rPr>
        <w:t>748/2012</w:t>
      </w:r>
      <w:commentRangeStart w:id="322"/>
      <w:ins w:id="323" w:author="Hp" w:date="2019-10-10T14:38:00Z">
        <w:r w:rsidRPr="00EF04BA">
          <w:rPr>
            <w:rFonts w:ascii="Arial" w:hAnsi="Arial" w:cs="Arial"/>
            <w:highlight w:val="yellow"/>
            <w:lang w:val="fr-FR"/>
            <w:rPrChange w:id="324" w:author="Hp" w:date="2019-10-10T14:39:00Z">
              <w:rPr>
                <w:lang w:val="fr-FR"/>
              </w:rPr>
            </w:rPrChange>
          </w:rPr>
          <w:t>)</w:t>
        </w:r>
        <w:commentRangeEnd w:id="322"/>
        <w:r w:rsidRPr="00EF04BA">
          <w:rPr>
            <w:rStyle w:val="Marquedecommentaire"/>
            <w:rFonts w:ascii="Arial" w:hAnsi="Arial" w:cs="Arial"/>
            <w:szCs w:val="22"/>
            <w:highlight w:val="yellow"/>
            <w:lang w:val="fr-FR"/>
            <w:rPrChange w:id="325" w:author="Hp" w:date="2019-10-10T14:39:00Z">
              <w:rPr>
                <w:rStyle w:val="Marquedecommentaire"/>
                <w:rFonts w:cstheme="minorHAnsi"/>
                <w:szCs w:val="22"/>
                <w:lang w:val="fr-FR"/>
              </w:rPr>
            </w:rPrChange>
          </w:rPr>
          <w:commentReference w:id="322"/>
        </w:r>
        <w:r w:rsidRPr="00EF04BA">
          <w:rPr>
            <w:rFonts w:ascii="Arial" w:hAnsi="Arial" w:cs="Arial"/>
            <w:lang w:val="fr-FR"/>
            <w:rPrChange w:id="326" w:author="Hp" w:date="2019-10-10T14:39:00Z">
              <w:rPr>
                <w:sz w:val="16"/>
                <w:szCs w:val="16"/>
                <w:lang w:val="fr-FR"/>
              </w:rPr>
            </w:rPrChange>
          </w:rPr>
          <w:t xml:space="preserve"> et en cas d’indisponibilité de ces données pour le type d’aéronef approprié, le candidat à une formation de qualification de type satisfait uniquement aux dispositions des annexes du présent règlement.</w:t>
        </w:r>
        <w:bookmarkEnd w:id="319"/>
      </w:ins>
    </w:p>
    <w:p w14:paraId="25907599" w14:textId="5EB208D8" w:rsidR="00D22B9C" w:rsidRDefault="00D22B9C">
      <w:pPr>
        <w:pStyle w:val="Paragraphedeliste"/>
        <w:numPr>
          <w:ilvl w:val="0"/>
          <w:numId w:val="28"/>
        </w:numPr>
        <w:autoSpaceDE w:val="0"/>
        <w:autoSpaceDN w:val="0"/>
        <w:adjustRightInd w:val="0"/>
        <w:spacing w:before="120" w:after="120"/>
        <w:jc w:val="both"/>
        <w:rPr>
          <w:rFonts w:ascii="Arial" w:hAnsi="Arial" w:cs="Arial"/>
        </w:rPr>
        <w:pPrChange w:id="327" w:author="Hp" w:date="2019-10-10T14:39:00Z">
          <w:pPr>
            <w:pStyle w:val="Paragraphedeliste"/>
            <w:autoSpaceDE w:val="0"/>
            <w:autoSpaceDN w:val="0"/>
            <w:adjustRightInd w:val="0"/>
            <w:spacing w:before="120" w:after="120"/>
            <w:jc w:val="both"/>
          </w:pPr>
        </w:pPrChange>
      </w:pPr>
      <w:bookmarkStart w:id="328" w:name="page19"/>
      <w:bookmarkStart w:id="329" w:name="_Toc492895225"/>
      <w:bookmarkEnd w:id="328"/>
      <w:ins w:id="330" w:author="Hp" w:date="2019-10-10T14:38:00Z">
        <w:r w:rsidRPr="00EF04BA">
          <w:rPr>
            <w:rFonts w:ascii="Arial" w:hAnsi="Arial" w:cs="Arial"/>
            <w:rPrChange w:id="331" w:author="Hp" w:date="2019-10-10T14:39:00Z">
              <w:rPr>
                <w:sz w:val="16"/>
                <w:szCs w:val="16"/>
              </w:rPr>
            </w:rPrChange>
          </w:rPr>
          <w:t xml:space="preserve">Les cours de formation de qualification de type agréés avant approbation du programme minimal de formation de qualification de type des pilotes, selon les données d’adéquation opérationnelle concernant le type d’aéronef approprié en application du règlement </w:t>
        </w:r>
      </w:ins>
      <w:r w:rsidR="008A368F" w:rsidRPr="008019F9">
        <w:rPr>
          <w:rFonts w:ascii="Arial" w:hAnsi="Arial" w:cs="Arial"/>
        </w:rPr>
        <w:t>N° XXX/CEMAC/PC/DAJ</w:t>
      </w:r>
      <w:r w:rsidR="008A368F" w:rsidRPr="00EF04BA">
        <w:rPr>
          <w:rFonts w:ascii="Arial" w:hAnsi="Arial" w:cs="Arial"/>
          <w:highlight w:val="yellow"/>
        </w:rPr>
        <w:t xml:space="preserve"> </w:t>
      </w:r>
      <w:r w:rsidR="008A368F">
        <w:rPr>
          <w:rFonts w:ascii="Arial" w:hAnsi="Arial" w:cs="Arial"/>
          <w:highlight w:val="yellow"/>
        </w:rPr>
        <w:t>748/2012</w:t>
      </w:r>
      <w:ins w:id="332" w:author="Hp" w:date="2019-10-10T14:38:00Z">
        <w:r w:rsidRPr="00EF04BA">
          <w:rPr>
            <w:rFonts w:ascii="Arial" w:hAnsi="Arial" w:cs="Arial"/>
            <w:rPrChange w:id="333" w:author="Hp" w:date="2019-10-10T14:39:00Z">
              <w:rPr>
                <w:sz w:val="16"/>
                <w:szCs w:val="16"/>
              </w:rPr>
            </w:rPrChange>
          </w:rPr>
          <w:t xml:space="preserve">, incluent les matières obligatoires au plus tard le </w:t>
        </w:r>
      </w:ins>
      <w:r>
        <w:rPr>
          <w:rFonts w:ascii="Arial" w:hAnsi="Arial" w:cs="Arial"/>
        </w:rPr>
        <w:t xml:space="preserve">31 décembre 2020 plus 3 </w:t>
      </w:r>
      <w:ins w:id="334" w:author="Hp" w:date="2019-10-10T14:38:00Z">
        <w:r w:rsidRPr="00EF04BA">
          <w:rPr>
            <w:rFonts w:ascii="Arial" w:hAnsi="Arial" w:cs="Arial"/>
            <w:highlight w:val="yellow"/>
            <w:rPrChange w:id="335" w:author="Hp" w:date="2019-10-10T14:39:00Z">
              <w:rPr>
                <w:sz w:val="16"/>
                <w:szCs w:val="16"/>
              </w:rPr>
            </w:rPrChange>
          </w:rPr>
          <w:t>[xx/xx/201A+3]</w:t>
        </w:r>
        <w:r w:rsidRPr="00EF04BA">
          <w:rPr>
            <w:rFonts w:ascii="Arial" w:hAnsi="Arial" w:cs="Arial"/>
            <w:rPrChange w:id="336" w:author="Hp" w:date="2019-10-10T14:39:00Z">
              <w:rPr>
                <w:sz w:val="16"/>
                <w:szCs w:val="16"/>
              </w:rPr>
            </w:rPrChange>
          </w:rPr>
          <w:t xml:space="preserve"> ou dans</w:t>
        </w:r>
      </w:ins>
      <w:r>
        <w:rPr>
          <w:rFonts w:ascii="Arial" w:hAnsi="Arial" w:cs="Arial"/>
        </w:rPr>
        <w:t xml:space="preserve"> </w:t>
      </w:r>
      <w:ins w:id="337" w:author="Hp" w:date="2019-10-10T14:38:00Z">
        <w:r w:rsidRPr="00EF04BA">
          <w:rPr>
            <w:rFonts w:ascii="Arial" w:hAnsi="Arial" w:cs="Arial"/>
            <w:rPrChange w:id="338" w:author="Hp" w:date="2019-10-10T14:39:00Z">
              <w:rPr>
                <w:sz w:val="16"/>
                <w:szCs w:val="16"/>
              </w:rPr>
            </w:rPrChange>
          </w:rPr>
          <w:t>un délai de deux ans après approbation des données d’adéquation opérationnelle, au dernier des termes échus.</w:t>
        </w:r>
      </w:ins>
      <w:bookmarkEnd w:id="329"/>
    </w:p>
    <w:p w14:paraId="31FC28E1" w14:textId="6540CEAF"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339" w:author="Hp" w:date="2019-10-10T14:30:00Z">
            <w:rPr>
              <w:rFonts w:ascii="Arial" w:hAnsi="Arial" w:cs="Arial"/>
              <w:i/>
              <w:iCs/>
              <w:sz w:val="16"/>
              <w:szCs w:val="16"/>
            </w:rPr>
          </w:rPrChange>
        </w:rPr>
        <w:t>Article 1</w:t>
      </w:r>
      <w:r w:rsidR="00F5504E">
        <w:rPr>
          <w:rFonts w:ascii="Arial" w:hAnsi="Arial" w:cs="Arial"/>
          <w:iCs/>
        </w:rPr>
        <w:t>2</w:t>
      </w:r>
      <w:ins w:id="340" w:author="Hp" w:date="2019-10-10T14:30:00Z">
        <w:r>
          <w:rPr>
            <w:rFonts w:ascii="Arial" w:hAnsi="Arial" w:cs="Arial"/>
            <w:i/>
            <w:iCs/>
          </w:rPr>
          <w:t xml:space="preserve"> </w:t>
        </w:r>
      </w:ins>
      <w:r w:rsidR="00F5504E" w:rsidRPr="00F5504E">
        <w:rPr>
          <w:rFonts w:ascii="Arial" w:hAnsi="Arial" w:cs="Arial"/>
          <w:i/>
          <w:iCs/>
          <w:highlight w:val="yellow"/>
        </w:rPr>
        <w:t>10</w:t>
      </w:r>
      <w:ins w:id="341" w:author="Hp" w:date="2019-10-10T14:30:00Z">
        <w:r>
          <w:rPr>
            <w:rFonts w:ascii="Arial" w:hAnsi="Arial" w:cs="Arial"/>
            <w:i/>
            <w:iCs/>
          </w:rPr>
          <w:t xml:space="preserve">- </w:t>
        </w:r>
      </w:ins>
      <w:r w:rsidRPr="00EF04BA">
        <w:rPr>
          <w:rFonts w:ascii="Arial" w:hAnsi="Arial" w:cs="Arial"/>
          <w:bCs/>
          <w:i/>
          <w:iCs/>
          <w:rPrChange w:id="342" w:author="Hp" w:date="2019-10-10T14:30:00Z">
            <w:rPr>
              <w:rFonts w:ascii="Arial" w:hAnsi="Arial" w:cs="Arial"/>
              <w:b/>
              <w:bCs/>
              <w:i/>
              <w:iCs/>
              <w:sz w:val="16"/>
              <w:szCs w:val="16"/>
            </w:rPr>
          </w:rPrChange>
        </w:rPr>
        <w:t>Crédit relatif aux licences de pilote obtenues dans le cadre d'activités militaires</w:t>
      </w:r>
    </w:p>
    <w:p w14:paraId="31B8FF5B" w14:textId="77777777" w:rsidR="00D22B9C" w:rsidRPr="00711051" w:rsidRDefault="00D22B9C" w:rsidP="00C56EBE">
      <w:pPr>
        <w:pStyle w:val="Paragraphedeliste"/>
        <w:numPr>
          <w:ilvl w:val="0"/>
          <w:numId w:val="13"/>
        </w:numPr>
        <w:autoSpaceDE w:val="0"/>
        <w:autoSpaceDN w:val="0"/>
        <w:adjustRightInd w:val="0"/>
        <w:spacing w:before="120" w:after="120"/>
        <w:ind w:left="567" w:hanging="567"/>
        <w:jc w:val="both"/>
        <w:rPr>
          <w:rFonts w:ascii="Arial" w:hAnsi="Arial" w:cs="Arial"/>
        </w:rPr>
      </w:pPr>
      <w:r w:rsidRPr="00711051">
        <w:rPr>
          <w:rFonts w:ascii="Arial" w:hAnsi="Arial" w:cs="Arial"/>
        </w:rPr>
        <w:t>Pour obtenir des licences « partie FCL », les titulaires de licence d'équipage militaire en font la demande à l'État membre où ils ont servi.</w:t>
      </w:r>
    </w:p>
    <w:p w14:paraId="212901B4" w14:textId="77777777" w:rsidR="00D22B9C" w:rsidRPr="00711051" w:rsidRDefault="00D22B9C" w:rsidP="00C56EBE">
      <w:pPr>
        <w:pStyle w:val="Paragraphedeliste"/>
        <w:numPr>
          <w:ilvl w:val="0"/>
          <w:numId w:val="13"/>
        </w:numPr>
        <w:autoSpaceDE w:val="0"/>
        <w:autoSpaceDN w:val="0"/>
        <w:adjustRightInd w:val="0"/>
        <w:spacing w:before="120" w:after="120"/>
        <w:ind w:left="567" w:hanging="567"/>
        <w:jc w:val="both"/>
        <w:rPr>
          <w:rFonts w:ascii="Arial" w:hAnsi="Arial" w:cs="Arial"/>
        </w:rPr>
      </w:pPr>
      <w:r w:rsidRPr="00711051">
        <w:rPr>
          <w:rFonts w:ascii="Arial" w:hAnsi="Arial" w:cs="Arial"/>
        </w:rPr>
        <w:t>Les connaissances, l'expérience et les compétences acquises dans le cadre d'activités militaires sont portées en crédit aux fins des exigences correspondantes de l'annexe I conformément aux éléments d'un rapport de crédit établi par l'État membre en consultation avec l'Agence.</w:t>
      </w:r>
    </w:p>
    <w:p w14:paraId="3D332058" w14:textId="77777777" w:rsidR="00D22B9C" w:rsidRPr="00711051" w:rsidRDefault="00D22B9C" w:rsidP="00C56EBE">
      <w:pPr>
        <w:pStyle w:val="Paragraphedeliste"/>
        <w:numPr>
          <w:ilvl w:val="0"/>
          <w:numId w:val="13"/>
        </w:numPr>
        <w:autoSpaceDE w:val="0"/>
        <w:autoSpaceDN w:val="0"/>
        <w:adjustRightInd w:val="0"/>
        <w:spacing w:before="120" w:after="120"/>
        <w:ind w:left="567" w:hanging="567"/>
        <w:jc w:val="both"/>
        <w:rPr>
          <w:rFonts w:ascii="Arial" w:hAnsi="Arial" w:cs="Arial"/>
        </w:rPr>
      </w:pPr>
      <w:r w:rsidRPr="00711051">
        <w:rPr>
          <w:rFonts w:ascii="Arial" w:hAnsi="Arial" w:cs="Arial"/>
        </w:rPr>
        <w:t>Le rapport de crédit :</w:t>
      </w:r>
    </w:p>
    <w:p w14:paraId="6D6CB485" w14:textId="4EE522DD" w:rsidR="00D22B9C" w:rsidRPr="007A4684" w:rsidRDefault="00D22B9C" w:rsidP="00C56EBE">
      <w:pPr>
        <w:pStyle w:val="Paragraphedeliste"/>
        <w:numPr>
          <w:ilvl w:val="0"/>
          <w:numId w:val="48"/>
        </w:numPr>
        <w:autoSpaceDE w:val="0"/>
        <w:autoSpaceDN w:val="0"/>
        <w:adjustRightInd w:val="0"/>
        <w:spacing w:before="120" w:after="120"/>
        <w:jc w:val="both"/>
        <w:rPr>
          <w:rFonts w:ascii="Arial" w:hAnsi="Arial" w:cs="Arial"/>
        </w:rPr>
      </w:pPr>
      <w:r w:rsidRPr="007A4684">
        <w:rPr>
          <w:rFonts w:ascii="Arial" w:hAnsi="Arial" w:cs="Arial"/>
        </w:rPr>
        <w:t>décri</w:t>
      </w:r>
      <w:r w:rsidR="00F5504E">
        <w:rPr>
          <w:rFonts w:ascii="Arial" w:hAnsi="Arial" w:cs="Arial"/>
        </w:rPr>
        <w:t>t</w:t>
      </w:r>
      <w:r w:rsidRPr="007A4684">
        <w:rPr>
          <w:rFonts w:ascii="Arial" w:hAnsi="Arial" w:cs="Arial"/>
        </w:rPr>
        <w:t xml:space="preserve"> les exigences nationales sur la base desquelles les licences, les qualifications, les certificats, les autorisations et/ou les approbations militaires ont été octroyés ;</w:t>
      </w:r>
    </w:p>
    <w:p w14:paraId="7E564960" w14:textId="77777777" w:rsidR="00D22B9C" w:rsidRPr="007A4684" w:rsidRDefault="00D22B9C" w:rsidP="00C56EBE">
      <w:pPr>
        <w:pStyle w:val="Paragraphedeliste"/>
        <w:numPr>
          <w:ilvl w:val="0"/>
          <w:numId w:val="48"/>
        </w:numPr>
        <w:autoSpaceDE w:val="0"/>
        <w:autoSpaceDN w:val="0"/>
        <w:adjustRightInd w:val="0"/>
        <w:spacing w:before="120" w:after="120"/>
        <w:jc w:val="both"/>
        <w:rPr>
          <w:rFonts w:ascii="Arial" w:hAnsi="Arial" w:cs="Arial"/>
        </w:rPr>
      </w:pPr>
      <w:r w:rsidRPr="007A4684">
        <w:rPr>
          <w:rFonts w:ascii="Arial" w:eastAsia="ArialMT" w:hAnsi="Arial" w:cs="Arial"/>
        </w:rPr>
        <w:t xml:space="preserve">décrit l’étendue des privilèges qui étaient octroyés aux </w:t>
      </w:r>
      <w:r w:rsidRPr="007A4684">
        <w:rPr>
          <w:rFonts w:ascii="Arial" w:hAnsi="Arial" w:cs="Arial"/>
        </w:rPr>
        <w:t>pilotes ;</w:t>
      </w:r>
    </w:p>
    <w:p w14:paraId="4F49D9D7" w14:textId="77777777" w:rsidR="00D22B9C" w:rsidRPr="007A4684" w:rsidRDefault="00D22B9C" w:rsidP="00C56EBE">
      <w:pPr>
        <w:pStyle w:val="Paragraphedeliste"/>
        <w:numPr>
          <w:ilvl w:val="0"/>
          <w:numId w:val="48"/>
        </w:numPr>
        <w:autoSpaceDE w:val="0"/>
        <w:autoSpaceDN w:val="0"/>
        <w:adjustRightInd w:val="0"/>
        <w:spacing w:before="120" w:after="120"/>
        <w:jc w:val="both"/>
        <w:rPr>
          <w:rFonts w:ascii="Arial" w:hAnsi="Arial" w:cs="Arial"/>
        </w:rPr>
      </w:pPr>
      <w:r w:rsidRPr="007A4684">
        <w:rPr>
          <w:rFonts w:ascii="Arial" w:hAnsi="Arial" w:cs="Arial"/>
        </w:rPr>
        <w:t>indique pour quelles exigences de l'annexe I il convient d'accorder un crédit ;</w:t>
      </w:r>
    </w:p>
    <w:p w14:paraId="5F36F195" w14:textId="4B13224C" w:rsidR="00D22B9C" w:rsidRDefault="00D22B9C" w:rsidP="00C56EBE">
      <w:pPr>
        <w:pStyle w:val="Paragraphedeliste"/>
        <w:numPr>
          <w:ilvl w:val="0"/>
          <w:numId w:val="48"/>
        </w:numPr>
        <w:autoSpaceDE w:val="0"/>
        <w:autoSpaceDN w:val="0"/>
        <w:adjustRightInd w:val="0"/>
        <w:spacing w:before="120" w:after="120"/>
        <w:jc w:val="both"/>
        <w:rPr>
          <w:rFonts w:ascii="Arial" w:hAnsi="Arial" w:cs="Arial"/>
        </w:rPr>
      </w:pPr>
      <w:r w:rsidRPr="007A4684">
        <w:rPr>
          <w:rFonts w:ascii="Arial" w:hAnsi="Arial" w:cs="Arial"/>
        </w:rPr>
        <w:t>indique les restrictions éventuelles à mentionner dans les licences « partie FCL » et les exigences éventuelles auxquelles les pilotes doivent satisfaire pour lever ces restrictions ;</w:t>
      </w:r>
    </w:p>
    <w:p w14:paraId="133002F1" w14:textId="60957464" w:rsidR="00C56EBE" w:rsidRPr="007A4684" w:rsidRDefault="00C56EBE" w:rsidP="00C56EBE">
      <w:pPr>
        <w:pStyle w:val="Paragraphedeliste"/>
        <w:numPr>
          <w:ilvl w:val="0"/>
          <w:numId w:val="48"/>
        </w:numPr>
        <w:autoSpaceDE w:val="0"/>
        <w:autoSpaceDN w:val="0"/>
        <w:adjustRightInd w:val="0"/>
        <w:spacing w:before="120" w:after="120"/>
        <w:jc w:val="both"/>
        <w:rPr>
          <w:rFonts w:ascii="Arial" w:hAnsi="Arial" w:cs="Arial"/>
        </w:rPr>
      </w:pPr>
      <w:r w:rsidRPr="007A4684">
        <w:rPr>
          <w:rFonts w:ascii="Arial" w:hAnsi="Arial" w:cs="Arial"/>
        </w:rPr>
        <w:t>inclu</w:t>
      </w:r>
      <w:r>
        <w:rPr>
          <w:rFonts w:ascii="Arial" w:hAnsi="Arial" w:cs="Arial"/>
        </w:rPr>
        <w:t>t</w:t>
      </w:r>
      <w:r w:rsidRPr="007A4684">
        <w:rPr>
          <w:rFonts w:ascii="Arial" w:hAnsi="Arial" w:cs="Arial"/>
        </w:rPr>
        <w:t xml:space="preserve"> les copies de tous les documents nécessaires pour apporter la preuve des éléments précités et notamment les copies des exigences et procédures nationales pertinentes.</w:t>
      </w:r>
    </w:p>
    <w:p w14:paraId="540D475B" w14:textId="5C071FF0"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343" w:author="Hp" w:date="2019-10-10T14:44:00Z">
            <w:rPr>
              <w:rFonts w:ascii="Arial" w:hAnsi="Arial" w:cs="Arial"/>
              <w:i/>
              <w:iCs/>
              <w:sz w:val="16"/>
              <w:szCs w:val="16"/>
            </w:rPr>
          </w:rPrChange>
        </w:rPr>
        <w:lastRenderedPageBreak/>
        <w:t>Article 1</w:t>
      </w:r>
      <w:r w:rsidR="00C56EBE">
        <w:rPr>
          <w:rFonts w:ascii="Arial" w:hAnsi="Arial" w:cs="Arial"/>
          <w:iCs/>
        </w:rPr>
        <w:t>3</w:t>
      </w:r>
      <w:ins w:id="344" w:author="Hp" w:date="2019-10-10T14:44:00Z">
        <w:r w:rsidRPr="00EF04BA">
          <w:rPr>
            <w:rFonts w:ascii="Arial" w:hAnsi="Arial" w:cs="Arial"/>
            <w:iCs/>
            <w:rPrChange w:id="345" w:author="Hp" w:date="2019-10-10T14:44:00Z">
              <w:rPr>
                <w:rFonts w:ascii="Arial" w:hAnsi="Arial" w:cs="Arial"/>
                <w:i/>
                <w:iCs/>
                <w:sz w:val="16"/>
                <w:szCs w:val="16"/>
              </w:rPr>
            </w:rPrChange>
          </w:rPr>
          <w:t xml:space="preserve"> </w:t>
        </w:r>
      </w:ins>
      <w:r w:rsidR="00C56EBE" w:rsidRPr="00C56EBE">
        <w:rPr>
          <w:rFonts w:ascii="Arial" w:hAnsi="Arial" w:cs="Arial"/>
          <w:iCs/>
          <w:highlight w:val="yellow"/>
        </w:rPr>
        <w:t>10 bis</w:t>
      </w:r>
      <w:ins w:id="346" w:author="Hp" w:date="2019-10-10T14:44:00Z">
        <w:r w:rsidRPr="00EF04BA">
          <w:rPr>
            <w:rFonts w:ascii="Arial" w:hAnsi="Arial" w:cs="Arial"/>
            <w:iCs/>
            <w:rPrChange w:id="347" w:author="Hp" w:date="2019-10-10T14:44:00Z">
              <w:rPr>
                <w:rFonts w:ascii="Arial" w:hAnsi="Arial" w:cs="Arial"/>
                <w:i/>
                <w:iCs/>
                <w:sz w:val="16"/>
                <w:szCs w:val="16"/>
              </w:rPr>
            </w:rPrChange>
          </w:rPr>
          <w:t>-</w:t>
        </w:r>
        <w:r>
          <w:rPr>
            <w:rFonts w:ascii="Arial" w:hAnsi="Arial" w:cs="Arial"/>
            <w:i/>
            <w:iCs/>
          </w:rPr>
          <w:t xml:space="preserve"> </w:t>
        </w:r>
      </w:ins>
      <w:r w:rsidRPr="00EF04BA">
        <w:rPr>
          <w:rFonts w:ascii="Arial" w:hAnsi="Arial" w:cs="Arial"/>
          <w:bCs/>
          <w:i/>
          <w:iCs/>
          <w:rPrChange w:id="348" w:author="Hp" w:date="2019-10-10T14:44:00Z">
            <w:rPr>
              <w:rFonts w:ascii="Arial" w:hAnsi="Arial" w:cs="Arial"/>
              <w:b/>
              <w:bCs/>
              <w:i/>
              <w:iCs/>
              <w:sz w:val="16"/>
              <w:szCs w:val="16"/>
            </w:rPr>
          </w:rPrChange>
        </w:rPr>
        <w:t>Organismes de formation des pilotes</w:t>
      </w:r>
    </w:p>
    <w:p w14:paraId="1C774B1F" w14:textId="44D683BD" w:rsidR="00D22B9C" w:rsidRPr="00A54BDB" w:rsidRDefault="00D22B9C" w:rsidP="00D22B9C">
      <w:pPr>
        <w:pStyle w:val="Paragraphedeliste"/>
        <w:numPr>
          <w:ilvl w:val="0"/>
          <w:numId w:val="15"/>
        </w:numPr>
        <w:autoSpaceDE w:val="0"/>
        <w:autoSpaceDN w:val="0"/>
        <w:adjustRightInd w:val="0"/>
        <w:spacing w:before="120" w:after="120"/>
        <w:ind w:left="567" w:hanging="567"/>
        <w:jc w:val="both"/>
        <w:rPr>
          <w:ins w:id="349" w:author="Hp" w:date="2020-04-18T13:07:00Z"/>
          <w:rFonts w:ascii="Arial" w:hAnsi="Arial" w:cs="Arial"/>
          <w:rPrChange w:id="350" w:author="Hp" w:date="2020-04-18T13:08:00Z">
            <w:rPr>
              <w:ins w:id="351" w:author="Hp" w:date="2020-04-18T13:07:00Z"/>
            </w:rPr>
          </w:rPrChange>
        </w:rPr>
      </w:pPr>
      <w:ins w:id="352" w:author="Hp" w:date="2020-04-18T13:05:00Z">
        <w:r w:rsidRPr="00EF04BA">
          <w:rPr>
            <w:rFonts w:ascii="Arial" w:hAnsi="Arial" w:cs="Arial"/>
            <w:color w:val="000000"/>
            <w:rPrChange w:id="353" w:author="Hp" w:date="2020-04-18T13:05:00Z">
              <w:rPr>
                <w:color w:val="000000"/>
                <w:sz w:val="19"/>
                <w:szCs w:val="19"/>
              </w:rPr>
            </w:rPrChange>
          </w:rPr>
          <w:t xml:space="preserve">Les organismes sont autorisés, conformément à l’article 24, paragraphe 2, du règlement </w:t>
        </w:r>
      </w:ins>
      <w:r w:rsidR="008A368F" w:rsidRPr="008019F9">
        <w:rPr>
          <w:rFonts w:ascii="Arial" w:hAnsi="Arial" w:cs="Arial"/>
        </w:rPr>
        <w:t>N°XXXX/20-CC-ASSA-AC-CM-XX</w:t>
      </w:r>
      <w:r w:rsidR="008A368F" w:rsidRPr="00EF04BA">
        <w:rPr>
          <w:rFonts w:ascii="Arial" w:hAnsi="Arial" w:cs="Arial"/>
          <w:color w:val="000000"/>
        </w:rPr>
        <w:t xml:space="preserve"> </w:t>
      </w:r>
      <w:ins w:id="354" w:author="Hp" w:date="2020-04-18T13:05:00Z">
        <w:r w:rsidRPr="008A368F">
          <w:rPr>
            <w:rFonts w:ascii="Arial" w:hAnsi="Arial" w:cs="Arial"/>
            <w:color w:val="000000"/>
            <w:highlight w:val="yellow"/>
            <w:rPrChange w:id="355" w:author="Hp" w:date="2020-04-18T13:05:00Z">
              <w:rPr>
                <w:color w:val="000000"/>
                <w:sz w:val="19"/>
                <w:szCs w:val="19"/>
              </w:rPr>
            </w:rPrChange>
          </w:rPr>
          <w:t>(UE) 2018/1139</w:t>
        </w:r>
        <w:r w:rsidRPr="00EF04BA">
          <w:rPr>
            <w:rFonts w:ascii="Arial" w:hAnsi="Arial" w:cs="Arial"/>
            <w:color w:val="000000"/>
            <w:rPrChange w:id="356" w:author="Hp" w:date="2020-04-18T13:05:00Z">
              <w:rPr>
                <w:color w:val="000000"/>
                <w:sz w:val="19"/>
                <w:szCs w:val="19"/>
              </w:rPr>
            </w:rPrChange>
          </w:rPr>
          <w:t xml:space="preserve">, à dispenser une formation aux pilotes participant à l’exploitation des aéronefs visés à l’article 2, paragraphe 1, points b) i) et ii), du règlement </w:t>
        </w:r>
      </w:ins>
      <w:r w:rsidR="008A368F" w:rsidRPr="008019F9">
        <w:rPr>
          <w:rFonts w:ascii="Arial" w:hAnsi="Arial" w:cs="Arial"/>
        </w:rPr>
        <w:t>N°XXXX/20-CC-ASSA-AC-CM-XX</w:t>
      </w:r>
      <w:r w:rsidR="008A368F" w:rsidRPr="00EF04BA">
        <w:rPr>
          <w:rFonts w:ascii="Arial" w:hAnsi="Arial" w:cs="Arial"/>
          <w:color w:val="000000"/>
        </w:rPr>
        <w:t xml:space="preserve"> </w:t>
      </w:r>
      <w:ins w:id="357" w:author="Hp" w:date="2020-04-18T13:05:00Z">
        <w:r w:rsidRPr="00EF04BA">
          <w:rPr>
            <w:rFonts w:ascii="Arial" w:hAnsi="Arial" w:cs="Arial"/>
            <w:color w:val="000000"/>
            <w:rPrChange w:id="358" w:author="Hp" w:date="2020-04-18T13:05:00Z">
              <w:rPr>
                <w:color w:val="000000"/>
                <w:sz w:val="19"/>
                <w:szCs w:val="19"/>
              </w:rPr>
            </w:rPrChange>
          </w:rPr>
          <w:t>(</w:t>
        </w:r>
        <w:r w:rsidRPr="008A368F">
          <w:rPr>
            <w:rFonts w:ascii="Arial" w:hAnsi="Arial" w:cs="Arial"/>
            <w:color w:val="000000"/>
            <w:highlight w:val="yellow"/>
            <w:rPrChange w:id="359" w:author="Hp" w:date="2020-04-18T13:05:00Z">
              <w:rPr>
                <w:color w:val="000000"/>
                <w:sz w:val="19"/>
                <w:szCs w:val="19"/>
              </w:rPr>
            </w:rPrChange>
          </w:rPr>
          <w:t>UE) 2018/1139</w:t>
        </w:r>
        <w:r w:rsidRPr="00EF04BA">
          <w:rPr>
            <w:rFonts w:ascii="Arial" w:hAnsi="Arial" w:cs="Arial"/>
            <w:color w:val="000000"/>
            <w:rPrChange w:id="360" w:author="Hp" w:date="2020-04-18T13:05:00Z">
              <w:rPr>
                <w:color w:val="000000"/>
                <w:sz w:val="19"/>
                <w:szCs w:val="19"/>
              </w:rPr>
            </w:rPrChange>
          </w:rPr>
          <w:t xml:space="preserve">, uniquement s’ils se sont vu délivrer par l’autorité compétente un agrément confirmant qu’ils satisfont aux exigences essentielles définies à l’annexe IV du règlement </w:t>
        </w:r>
      </w:ins>
      <w:r w:rsidR="008A368F" w:rsidRPr="008019F9">
        <w:rPr>
          <w:rFonts w:ascii="Arial" w:hAnsi="Arial" w:cs="Arial"/>
        </w:rPr>
        <w:t>N°XXXX/20-CC-ASSA-AC-CM-XX</w:t>
      </w:r>
      <w:r w:rsidR="008A368F" w:rsidRPr="00EF04BA">
        <w:rPr>
          <w:rFonts w:ascii="Arial" w:hAnsi="Arial" w:cs="Arial"/>
          <w:color w:val="000000"/>
        </w:rPr>
        <w:t xml:space="preserve"> </w:t>
      </w:r>
      <w:ins w:id="361" w:author="Hp" w:date="2020-04-18T13:05:00Z">
        <w:r w:rsidRPr="00EF04BA">
          <w:rPr>
            <w:rFonts w:ascii="Arial" w:hAnsi="Arial" w:cs="Arial"/>
            <w:color w:val="000000"/>
            <w:rPrChange w:id="362" w:author="Hp" w:date="2020-04-18T13:05:00Z">
              <w:rPr>
                <w:color w:val="000000"/>
                <w:sz w:val="19"/>
                <w:szCs w:val="19"/>
              </w:rPr>
            </w:rPrChange>
          </w:rPr>
          <w:t>(</w:t>
        </w:r>
        <w:r w:rsidRPr="008A368F">
          <w:rPr>
            <w:rFonts w:ascii="Arial" w:hAnsi="Arial" w:cs="Arial"/>
            <w:color w:val="000000"/>
            <w:highlight w:val="yellow"/>
            <w:rPrChange w:id="363" w:author="Hp" w:date="2020-04-18T13:05:00Z">
              <w:rPr>
                <w:color w:val="000000"/>
                <w:sz w:val="19"/>
                <w:szCs w:val="19"/>
              </w:rPr>
            </w:rPrChange>
          </w:rPr>
          <w:t>UE) 2018/1139</w:t>
        </w:r>
        <w:r w:rsidRPr="00EF04BA">
          <w:rPr>
            <w:rFonts w:ascii="Arial" w:hAnsi="Arial" w:cs="Arial"/>
            <w:color w:val="000000"/>
            <w:rPrChange w:id="364" w:author="Hp" w:date="2020-04-18T13:05:00Z">
              <w:rPr>
                <w:color w:val="000000"/>
                <w:sz w:val="19"/>
                <w:szCs w:val="19"/>
              </w:rPr>
            </w:rPrChange>
          </w:rPr>
          <w:t xml:space="preserve"> et aux exigences de l’annexe VII du présent règlement.</w:t>
        </w:r>
      </w:ins>
      <w:r w:rsidRPr="00711051">
        <w:rPr>
          <w:rFonts w:ascii="Arial" w:hAnsi="Arial" w:cs="Arial"/>
        </w:rPr>
        <w:t>.</w:t>
      </w:r>
    </w:p>
    <w:p w14:paraId="2789AEAB" w14:textId="66E74A67" w:rsidR="00D22B9C" w:rsidRDefault="00D22B9C">
      <w:pPr>
        <w:pStyle w:val="Paragraphedeliste"/>
        <w:tabs>
          <w:tab w:val="left" w:pos="567"/>
        </w:tabs>
        <w:autoSpaceDE w:val="0"/>
        <w:autoSpaceDN w:val="0"/>
        <w:adjustRightInd w:val="0"/>
        <w:spacing w:before="120" w:after="120"/>
        <w:ind w:left="567"/>
        <w:jc w:val="both"/>
        <w:rPr>
          <w:ins w:id="365" w:author="Hp" w:date="2020-04-18T13:12:00Z"/>
          <w:color w:val="000000"/>
          <w:sz w:val="19"/>
          <w:szCs w:val="19"/>
        </w:rPr>
        <w:pPrChange w:id="366" w:author="Hp" w:date="2020-04-18T13:11:00Z">
          <w:pPr>
            <w:pStyle w:val="Paragraphedeliste"/>
            <w:numPr>
              <w:numId w:val="33"/>
            </w:numPr>
            <w:tabs>
              <w:tab w:val="num" w:pos="360"/>
              <w:tab w:val="num" w:pos="720"/>
              <w:tab w:val="left" w:pos="1560"/>
            </w:tabs>
            <w:autoSpaceDE w:val="0"/>
            <w:autoSpaceDN w:val="0"/>
            <w:adjustRightInd w:val="0"/>
            <w:spacing w:before="120" w:after="120"/>
            <w:ind w:hanging="720"/>
            <w:jc w:val="both"/>
          </w:pPr>
        </w:pPrChange>
      </w:pPr>
      <w:ins w:id="367" w:author="Hp" w:date="2020-04-18T13:11:00Z">
        <w:r w:rsidRPr="00A54BDB">
          <w:rPr>
            <w:rFonts w:ascii="Arial" w:hAnsi="Arial" w:cs="Arial"/>
            <w:color w:val="000000"/>
          </w:rPr>
          <w:t xml:space="preserve">Toutefois, compte tenu de l’article 24, paragraphe 6, du règlement </w:t>
        </w:r>
      </w:ins>
      <w:r w:rsidR="008A368F" w:rsidRPr="008019F9">
        <w:rPr>
          <w:rFonts w:ascii="Arial" w:hAnsi="Arial" w:cs="Arial"/>
        </w:rPr>
        <w:t>N°XXXX/20-CC-ASSA-AC-CM-XX</w:t>
      </w:r>
      <w:r w:rsidR="008A368F" w:rsidRPr="00A54BDB">
        <w:rPr>
          <w:rFonts w:ascii="Arial" w:hAnsi="Arial" w:cs="Arial"/>
          <w:color w:val="000000"/>
        </w:rPr>
        <w:t xml:space="preserve"> </w:t>
      </w:r>
      <w:ins w:id="368" w:author="Hp" w:date="2020-04-18T13:11:00Z">
        <w:r w:rsidRPr="008A368F">
          <w:rPr>
            <w:rFonts w:ascii="Arial" w:hAnsi="Arial" w:cs="Arial"/>
            <w:color w:val="000000"/>
            <w:highlight w:val="yellow"/>
          </w:rPr>
          <w:t>(UE) 2018/1139</w:t>
        </w:r>
        <w:r w:rsidRPr="00A54BDB">
          <w:rPr>
            <w:rFonts w:ascii="Arial" w:hAnsi="Arial" w:cs="Arial"/>
            <w:color w:val="000000"/>
          </w:rPr>
          <w:t xml:space="preserve">, les organismes dont le principal établissement se situe sur le territoire d’un État membre sont autorisés à dispenser la formation visée </w:t>
        </w:r>
      </w:ins>
      <w:r w:rsidR="008A368F">
        <w:rPr>
          <w:rFonts w:ascii="Arial" w:hAnsi="Arial" w:cs="Arial"/>
          <w:color w:val="000000"/>
        </w:rPr>
        <w:t xml:space="preserve">à la section </w:t>
      </w:r>
      <w:ins w:id="369" w:author="Hp" w:date="2020-04-18T13:11:00Z">
        <w:r w:rsidRPr="00A54BDB">
          <w:rPr>
            <w:rFonts w:ascii="Arial" w:hAnsi="Arial" w:cs="Arial"/>
            <w:color w:val="000000"/>
          </w:rPr>
          <w:t xml:space="preserve">DTO.GEN.110 de l’annexe VIII du présent règlement sans cet agrément à l’intérieur des territoires relevant de la responsabilité des États membres en application de la convention de Chicago, s’ils ont fait une déclaration à l’autorité compétente conformément aux exigences prévues </w:t>
        </w:r>
      </w:ins>
      <w:r w:rsidR="008A368F">
        <w:rPr>
          <w:rFonts w:ascii="Arial" w:hAnsi="Arial" w:cs="Arial"/>
          <w:color w:val="000000"/>
        </w:rPr>
        <w:t xml:space="preserve">à la section </w:t>
      </w:r>
      <w:ins w:id="370" w:author="Hp" w:date="2020-04-18T13:11:00Z">
        <w:r w:rsidRPr="00A54BDB">
          <w:rPr>
            <w:rFonts w:ascii="Arial" w:hAnsi="Arial" w:cs="Arial"/>
            <w:color w:val="000000"/>
          </w:rPr>
          <w:t>DTO.GEN.115 de ladite annexe et si, dans les cas requis au p</w:t>
        </w:r>
      </w:ins>
      <w:r w:rsidR="008A368F">
        <w:rPr>
          <w:rFonts w:ascii="Arial" w:hAnsi="Arial" w:cs="Arial"/>
          <w:color w:val="000000"/>
        </w:rPr>
        <w:t xml:space="preserve">aragraphe </w:t>
      </w:r>
      <w:ins w:id="371" w:author="Hp" w:date="2020-04-18T13:11:00Z">
        <w:r w:rsidRPr="00EF04BA">
          <w:rPr>
            <w:rFonts w:ascii="Arial" w:hAnsi="Arial" w:cs="Arial"/>
            <w:color w:val="000000"/>
            <w:highlight w:val="yellow"/>
            <w:rPrChange w:id="372" w:author="Hp" w:date="2020-04-18T13:12:00Z">
              <w:rPr>
                <w:rFonts w:ascii="Arial" w:hAnsi="Arial" w:cs="Arial"/>
                <w:color w:val="000000"/>
                <w:sz w:val="16"/>
                <w:szCs w:val="16"/>
              </w:rPr>
            </w:rPrChange>
          </w:rPr>
          <w:t xml:space="preserve">DTO.GEN.230 </w:t>
        </w:r>
      </w:ins>
      <w:r w:rsidR="008A368F">
        <w:rPr>
          <w:rFonts w:ascii="Arial" w:hAnsi="Arial" w:cs="Arial"/>
          <w:color w:val="000000"/>
          <w:highlight w:val="yellow"/>
        </w:rPr>
        <w:t>(</w:t>
      </w:r>
      <w:ins w:id="373" w:author="Hp" w:date="2020-04-18T13:11:00Z">
        <w:r w:rsidRPr="00EF04BA">
          <w:rPr>
            <w:rFonts w:ascii="Arial" w:hAnsi="Arial" w:cs="Arial"/>
            <w:color w:val="000000"/>
            <w:highlight w:val="yellow"/>
            <w:rPrChange w:id="374" w:author="Hp" w:date="2020-04-18T13:12:00Z">
              <w:rPr>
                <w:rFonts w:ascii="Arial" w:hAnsi="Arial" w:cs="Arial"/>
                <w:color w:val="000000"/>
                <w:sz w:val="16"/>
                <w:szCs w:val="16"/>
              </w:rPr>
            </w:rPrChange>
          </w:rPr>
          <w:t>c) de</w:t>
        </w:r>
        <w:r w:rsidRPr="00A54BDB">
          <w:rPr>
            <w:rFonts w:ascii="Arial" w:hAnsi="Arial" w:cs="Arial"/>
            <w:color w:val="000000"/>
          </w:rPr>
          <w:t xml:space="preserve"> ladite annexe, l’autorité compétente a approuvé le programme de formation</w:t>
        </w:r>
        <w:r w:rsidRPr="00A54BDB">
          <w:rPr>
            <w:color w:val="000000"/>
            <w:sz w:val="19"/>
            <w:szCs w:val="19"/>
          </w:rPr>
          <w:t>.</w:t>
        </w:r>
      </w:ins>
    </w:p>
    <w:p w14:paraId="67FE97C2" w14:textId="77777777" w:rsidR="00D22B9C" w:rsidRDefault="00D22B9C">
      <w:pPr>
        <w:pStyle w:val="Paragraphedeliste"/>
        <w:numPr>
          <w:ilvl w:val="0"/>
          <w:numId w:val="15"/>
        </w:numPr>
        <w:autoSpaceDE w:val="0"/>
        <w:autoSpaceDN w:val="0"/>
        <w:adjustRightInd w:val="0"/>
        <w:spacing w:before="120" w:after="120"/>
        <w:ind w:left="567" w:hanging="567"/>
        <w:jc w:val="both"/>
        <w:rPr>
          <w:ins w:id="375" w:author="Hp" w:date="2020-04-18T13:11:00Z"/>
          <w:rFonts w:ascii="Arial" w:hAnsi="Arial" w:cs="Arial"/>
        </w:rPr>
        <w:pPrChange w:id="376" w:author="Hp" w:date="2020-04-18T13:13:00Z">
          <w:pPr>
            <w:pStyle w:val="Paragraphedeliste"/>
            <w:numPr>
              <w:numId w:val="33"/>
            </w:numPr>
            <w:tabs>
              <w:tab w:val="num" w:pos="360"/>
              <w:tab w:val="num" w:pos="720"/>
              <w:tab w:val="left" w:pos="1560"/>
            </w:tabs>
            <w:autoSpaceDE w:val="0"/>
            <w:autoSpaceDN w:val="0"/>
            <w:adjustRightInd w:val="0"/>
            <w:spacing w:before="120" w:after="120"/>
            <w:ind w:hanging="720"/>
            <w:jc w:val="both"/>
          </w:pPr>
        </w:pPrChange>
      </w:pPr>
      <w:ins w:id="377" w:author="Hp" w:date="2020-04-18T13:12:00Z">
        <w:r w:rsidRPr="00A54BDB">
          <w:rPr>
            <w:rFonts w:ascii="Arial" w:hAnsi="Arial" w:cs="Arial"/>
            <w:color w:val="000000"/>
          </w:rPr>
          <w:t xml:space="preserve">Les organismes de formation des pilotes veillent à ce que, le </w:t>
        </w:r>
        <w:r w:rsidRPr="008A368F">
          <w:rPr>
            <w:rFonts w:ascii="Arial" w:hAnsi="Arial" w:cs="Arial"/>
            <w:color w:val="000000"/>
            <w:highlight w:val="yellow"/>
          </w:rPr>
          <w:t>25 août 2020</w:t>
        </w:r>
        <w:r w:rsidRPr="00A54BDB">
          <w:rPr>
            <w:rFonts w:ascii="Arial" w:hAnsi="Arial" w:cs="Arial"/>
            <w:color w:val="000000"/>
          </w:rPr>
          <w:t xml:space="preserve"> au plus tard, les cours de formation qu'ils dispensent pour l'obtention d'une IR comprennent une formation pour l'obtention de privilèges PBN conforme aux exigences de l'annexe I (partie FCL).</w:t>
        </w:r>
      </w:ins>
    </w:p>
    <w:p w14:paraId="2D10CBD0" w14:textId="6D9F76D2" w:rsidR="00D22B9C" w:rsidRPr="00711051" w:rsidRDefault="00D22B9C" w:rsidP="00D22B9C">
      <w:pPr>
        <w:autoSpaceDE w:val="0"/>
        <w:autoSpaceDN w:val="0"/>
        <w:adjustRightInd w:val="0"/>
        <w:spacing w:before="120" w:after="120"/>
        <w:jc w:val="center"/>
        <w:rPr>
          <w:rFonts w:ascii="Arial" w:hAnsi="Arial" w:cs="Arial"/>
          <w:b/>
          <w:bCs/>
          <w:i/>
          <w:iCs/>
        </w:rPr>
      </w:pPr>
      <w:r w:rsidRPr="00711051">
        <w:rPr>
          <w:rFonts w:ascii="Arial" w:hAnsi="Arial" w:cs="Arial"/>
          <w:i/>
          <w:iCs/>
        </w:rPr>
        <w:t xml:space="preserve">Article </w:t>
      </w:r>
      <w:ins w:id="378" w:author="Hp" w:date="2019-10-10T14:53:00Z">
        <w:r>
          <w:rPr>
            <w:rFonts w:ascii="Arial" w:hAnsi="Arial" w:cs="Arial"/>
            <w:i/>
            <w:iCs/>
          </w:rPr>
          <w:t>1</w:t>
        </w:r>
      </w:ins>
      <w:r w:rsidR="00C56EBE">
        <w:rPr>
          <w:rFonts w:ascii="Arial" w:hAnsi="Arial" w:cs="Arial"/>
          <w:i/>
          <w:iCs/>
        </w:rPr>
        <w:t>4</w:t>
      </w:r>
      <w:ins w:id="379" w:author="Hp" w:date="2019-10-10T14:53:00Z">
        <w:r>
          <w:rPr>
            <w:rFonts w:ascii="Arial" w:hAnsi="Arial" w:cs="Arial"/>
            <w:i/>
            <w:iCs/>
          </w:rPr>
          <w:t xml:space="preserve"> </w:t>
        </w:r>
      </w:ins>
      <w:r w:rsidR="00C56EBE" w:rsidRPr="00C56EBE">
        <w:rPr>
          <w:rFonts w:ascii="Arial" w:hAnsi="Arial" w:cs="Arial"/>
          <w:i/>
          <w:iCs/>
          <w:highlight w:val="yellow"/>
        </w:rPr>
        <w:t>10 ter</w:t>
      </w:r>
      <w:ins w:id="380" w:author="Hp" w:date="2019-10-10T14:53:00Z">
        <w:r>
          <w:rPr>
            <w:rFonts w:ascii="Arial" w:hAnsi="Arial" w:cs="Arial"/>
            <w:i/>
            <w:iCs/>
          </w:rPr>
          <w:t xml:space="preserve">- </w:t>
        </w:r>
      </w:ins>
      <w:r w:rsidRPr="00EF04BA">
        <w:rPr>
          <w:rFonts w:ascii="Arial" w:hAnsi="Arial" w:cs="Arial"/>
          <w:bCs/>
          <w:i/>
          <w:iCs/>
          <w:rPrChange w:id="381" w:author="Hp" w:date="2019-10-10T14:53:00Z">
            <w:rPr>
              <w:rFonts w:ascii="Arial" w:hAnsi="Arial" w:cs="Arial"/>
              <w:b/>
              <w:bCs/>
              <w:i/>
              <w:iCs/>
              <w:sz w:val="16"/>
              <w:szCs w:val="16"/>
            </w:rPr>
          </w:rPrChange>
        </w:rPr>
        <w:t>Simulateurs d’entraînement au vol</w:t>
      </w:r>
    </w:p>
    <w:p w14:paraId="7867B856" w14:textId="77777777" w:rsidR="00D22B9C" w:rsidRPr="00711051" w:rsidRDefault="00D22B9C" w:rsidP="00D22B9C">
      <w:pPr>
        <w:pStyle w:val="Paragraphedeliste"/>
        <w:numPr>
          <w:ilvl w:val="0"/>
          <w:numId w:val="16"/>
        </w:numPr>
        <w:autoSpaceDE w:val="0"/>
        <w:autoSpaceDN w:val="0"/>
        <w:adjustRightInd w:val="0"/>
        <w:spacing w:before="120" w:after="120"/>
        <w:ind w:left="567" w:hanging="567"/>
        <w:jc w:val="both"/>
        <w:rPr>
          <w:rFonts w:ascii="Arial" w:hAnsi="Arial" w:cs="Arial"/>
        </w:rPr>
      </w:pPr>
      <w:r w:rsidRPr="00711051">
        <w:rPr>
          <w:rFonts w:ascii="Arial" w:eastAsia="ArialMT" w:hAnsi="Arial" w:cs="Arial"/>
        </w:rPr>
        <w:t xml:space="preserve">Les simulateurs d’entraînement au vol (FSTD — </w:t>
      </w:r>
      <w:r w:rsidRPr="00711051">
        <w:rPr>
          <w:rFonts w:ascii="Arial" w:hAnsi="Arial" w:cs="Arial"/>
        </w:rPr>
        <w:t xml:space="preserve">Flight simulation training devices) utilisés </w:t>
      </w:r>
      <w:r w:rsidRPr="00711051">
        <w:rPr>
          <w:rFonts w:ascii="Arial" w:eastAsia="ArialMT" w:hAnsi="Arial" w:cs="Arial"/>
        </w:rPr>
        <w:t xml:space="preserve">pour la formation, l’examen et le contrôle des pilotes, à l’exception des simulateurs de développement utilisés pour l’entraînement aux essais en vol, sont </w:t>
      </w:r>
      <w:r w:rsidRPr="00711051">
        <w:rPr>
          <w:rFonts w:ascii="Arial" w:hAnsi="Arial" w:cs="Arial"/>
        </w:rPr>
        <w:t>conformes aux exigences techniques et aux procédures administratives figurant dans les annexes VI et VII et sont qualifiés.</w:t>
      </w:r>
    </w:p>
    <w:p w14:paraId="3E17A9E9" w14:textId="3A27A8CE"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382" w:author="Hp" w:date="2019-10-10T14:56:00Z">
            <w:rPr>
              <w:rFonts w:ascii="Arial" w:hAnsi="Arial" w:cs="Arial"/>
              <w:i/>
              <w:iCs/>
              <w:sz w:val="16"/>
              <w:szCs w:val="16"/>
            </w:rPr>
          </w:rPrChange>
        </w:rPr>
        <w:t xml:space="preserve">Article </w:t>
      </w:r>
      <w:r w:rsidR="00C56EBE">
        <w:rPr>
          <w:rFonts w:ascii="Arial" w:hAnsi="Arial" w:cs="Arial"/>
          <w:iCs/>
        </w:rPr>
        <w:t xml:space="preserve">15 </w:t>
      </w:r>
      <w:r w:rsidR="00C56EBE" w:rsidRPr="00C56EBE">
        <w:rPr>
          <w:rFonts w:ascii="Arial" w:hAnsi="Arial" w:cs="Arial"/>
          <w:iCs/>
          <w:highlight w:val="yellow"/>
        </w:rPr>
        <w:t>10 quater</w:t>
      </w:r>
      <w:ins w:id="383" w:author="Hp" w:date="2019-10-10T14:55:00Z">
        <w:r w:rsidRPr="00EF04BA">
          <w:rPr>
            <w:rFonts w:ascii="Arial" w:hAnsi="Arial" w:cs="Arial"/>
            <w:iCs/>
            <w:rPrChange w:id="384" w:author="Hp" w:date="2019-10-10T14:56:00Z">
              <w:rPr>
                <w:rFonts w:ascii="Arial" w:hAnsi="Arial" w:cs="Arial"/>
                <w:i/>
                <w:iCs/>
                <w:sz w:val="16"/>
                <w:szCs w:val="16"/>
              </w:rPr>
            </w:rPrChange>
          </w:rPr>
          <w:t xml:space="preserve"> -</w:t>
        </w:r>
        <w:r>
          <w:rPr>
            <w:rFonts w:ascii="Arial" w:hAnsi="Arial" w:cs="Arial"/>
            <w:i/>
            <w:iCs/>
          </w:rPr>
          <w:t xml:space="preserve"> </w:t>
        </w:r>
      </w:ins>
      <w:r w:rsidRPr="00EF04BA">
        <w:rPr>
          <w:rFonts w:ascii="Arial" w:hAnsi="Arial" w:cs="Arial"/>
          <w:bCs/>
          <w:i/>
          <w:iCs/>
          <w:rPrChange w:id="385" w:author="Hp" w:date="2019-10-10T14:55:00Z">
            <w:rPr>
              <w:rFonts w:ascii="Arial" w:hAnsi="Arial" w:cs="Arial"/>
              <w:b/>
              <w:bCs/>
              <w:i/>
              <w:iCs/>
              <w:sz w:val="16"/>
              <w:szCs w:val="16"/>
            </w:rPr>
          </w:rPrChange>
        </w:rPr>
        <w:t>Centres aéromédicaux</w:t>
      </w:r>
    </w:p>
    <w:p w14:paraId="2CDE346D" w14:textId="77777777" w:rsidR="00D22B9C" w:rsidRPr="00711051" w:rsidRDefault="00D22B9C" w:rsidP="00D22B9C">
      <w:pPr>
        <w:pStyle w:val="Paragraphedeliste"/>
        <w:numPr>
          <w:ilvl w:val="0"/>
          <w:numId w:val="17"/>
        </w:numPr>
        <w:autoSpaceDE w:val="0"/>
        <w:autoSpaceDN w:val="0"/>
        <w:adjustRightInd w:val="0"/>
        <w:spacing w:before="120" w:after="120"/>
        <w:ind w:left="567" w:hanging="567"/>
        <w:jc w:val="both"/>
        <w:rPr>
          <w:rFonts w:ascii="Arial" w:hAnsi="Arial" w:cs="Arial"/>
        </w:rPr>
      </w:pPr>
      <w:r w:rsidRPr="00711051">
        <w:rPr>
          <w:rFonts w:ascii="Arial" w:hAnsi="Arial" w:cs="Arial"/>
        </w:rPr>
        <w:t>Les centres aéromédicaux respectent les exigences techniques et les procédures administratives figurant dans les annexes VI et VII et sont certifiés.</w:t>
      </w:r>
    </w:p>
    <w:p w14:paraId="638DF8D6" w14:textId="05D38FEF"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386" w:author="Hp" w:date="2019-10-10T15:01:00Z">
            <w:rPr>
              <w:rFonts w:ascii="Arial" w:hAnsi="Arial" w:cs="Arial"/>
              <w:i/>
              <w:iCs/>
              <w:sz w:val="16"/>
              <w:szCs w:val="16"/>
            </w:rPr>
          </w:rPrChange>
        </w:rPr>
        <w:t>Article 1</w:t>
      </w:r>
      <w:r w:rsidR="00C56EBE">
        <w:rPr>
          <w:rFonts w:ascii="Arial" w:hAnsi="Arial" w:cs="Arial"/>
          <w:iCs/>
        </w:rPr>
        <w:t>6</w:t>
      </w:r>
      <w:ins w:id="387" w:author="Hp" w:date="2019-10-10T15:01:00Z">
        <w:r w:rsidRPr="00EF04BA">
          <w:rPr>
            <w:rFonts w:ascii="Arial" w:hAnsi="Arial" w:cs="Arial"/>
            <w:iCs/>
            <w:rPrChange w:id="388" w:author="Hp" w:date="2019-10-10T15:01:00Z">
              <w:rPr>
                <w:rFonts w:ascii="Arial" w:hAnsi="Arial" w:cs="Arial"/>
                <w:i/>
                <w:iCs/>
                <w:sz w:val="16"/>
                <w:szCs w:val="16"/>
              </w:rPr>
            </w:rPrChange>
          </w:rPr>
          <w:t xml:space="preserve"> </w:t>
        </w:r>
      </w:ins>
      <w:r w:rsidR="00C56EBE" w:rsidRPr="00C56EBE">
        <w:rPr>
          <w:rFonts w:ascii="Arial" w:hAnsi="Arial" w:cs="Arial"/>
          <w:iCs/>
          <w:highlight w:val="yellow"/>
        </w:rPr>
        <w:t>11</w:t>
      </w:r>
      <w:ins w:id="389" w:author="Hp" w:date="2019-10-10T15:01:00Z">
        <w:r w:rsidRPr="00EF04BA">
          <w:rPr>
            <w:rFonts w:ascii="Arial" w:hAnsi="Arial" w:cs="Arial"/>
            <w:iCs/>
            <w:rPrChange w:id="390" w:author="Hp" w:date="2019-10-10T15:01:00Z">
              <w:rPr>
                <w:rFonts w:ascii="Arial" w:hAnsi="Arial" w:cs="Arial"/>
                <w:i/>
                <w:iCs/>
                <w:sz w:val="16"/>
                <w:szCs w:val="16"/>
              </w:rPr>
            </w:rPrChange>
          </w:rPr>
          <w:t>-</w:t>
        </w:r>
        <w:r>
          <w:rPr>
            <w:rFonts w:ascii="Arial" w:hAnsi="Arial" w:cs="Arial"/>
            <w:i/>
            <w:iCs/>
          </w:rPr>
          <w:t xml:space="preserve"> </w:t>
        </w:r>
      </w:ins>
      <w:r w:rsidRPr="00EF04BA">
        <w:rPr>
          <w:rFonts w:ascii="Arial" w:hAnsi="Arial" w:cs="Arial"/>
          <w:bCs/>
          <w:i/>
          <w:iCs/>
          <w:rPrChange w:id="391" w:author="Hp" w:date="2019-10-10T15:01:00Z">
            <w:rPr>
              <w:rFonts w:ascii="Arial" w:hAnsi="Arial" w:cs="Arial"/>
              <w:b/>
              <w:bCs/>
              <w:i/>
              <w:iCs/>
              <w:sz w:val="16"/>
              <w:szCs w:val="16"/>
            </w:rPr>
          </w:rPrChange>
        </w:rPr>
        <w:t>Aptitude médicale de l'équipage de cabine</w:t>
      </w:r>
    </w:p>
    <w:p w14:paraId="58900F45" w14:textId="36556ABC" w:rsidR="00D22B9C" w:rsidRPr="00711051" w:rsidRDefault="00D22B9C" w:rsidP="00D22B9C">
      <w:pPr>
        <w:pStyle w:val="Paragraphedeliste"/>
        <w:numPr>
          <w:ilvl w:val="0"/>
          <w:numId w:val="18"/>
        </w:numPr>
        <w:autoSpaceDE w:val="0"/>
        <w:autoSpaceDN w:val="0"/>
        <w:adjustRightInd w:val="0"/>
        <w:spacing w:before="120" w:after="120"/>
        <w:ind w:left="567" w:hanging="567"/>
        <w:jc w:val="both"/>
        <w:rPr>
          <w:rFonts w:ascii="Arial" w:hAnsi="Arial" w:cs="Arial"/>
        </w:rPr>
      </w:pPr>
      <w:r w:rsidRPr="00711051">
        <w:rPr>
          <w:rFonts w:ascii="Arial" w:hAnsi="Arial" w:cs="Arial"/>
        </w:rPr>
        <w:t xml:space="preserve">Les membres de l'équipage de cabine participant à l'exploitation d'aéronefs visés à </w:t>
      </w:r>
      <w:r w:rsidRPr="00EF04BA">
        <w:rPr>
          <w:rFonts w:ascii="Arial" w:hAnsi="Arial" w:cs="Arial"/>
          <w:highlight w:val="yellow"/>
          <w:rPrChange w:id="392" w:author="Hp" w:date="2020-04-18T13:23:00Z">
            <w:rPr>
              <w:rFonts w:ascii="Arial" w:hAnsi="Arial" w:cs="Arial"/>
              <w:sz w:val="16"/>
              <w:szCs w:val="16"/>
            </w:rPr>
          </w:rPrChange>
        </w:rPr>
        <w:t>l'article 4, paragraphe 1, points b) et c),</w:t>
      </w:r>
      <w:r w:rsidRPr="00711051">
        <w:rPr>
          <w:rFonts w:ascii="Arial" w:hAnsi="Arial" w:cs="Arial"/>
        </w:rPr>
        <w:t xml:space="preserve"> du règlement </w:t>
      </w:r>
      <w:r w:rsidR="008A368F" w:rsidRPr="008019F9">
        <w:rPr>
          <w:rFonts w:ascii="Arial" w:hAnsi="Arial" w:cs="Arial"/>
        </w:rPr>
        <w:t>N°XXXX/20-CC-ASSA-AC-CM-XX</w:t>
      </w:r>
      <w:r w:rsidR="008A368F" w:rsidRPr="0027500C">
        <w:rPr>
          <w:rFonts w:ascii="Arial" w:hAnsi="Arial" w:cs="Arial"/>
          <w:color w:val="FF0000"/>
          <w:highlight w:val="yellow"/>
          <w:shd w:val="clear" w:color="auto" w:fill="FFFFFF" w:themeFill="background1"/>
        </w:rPr>
        <w:t xml:space="preserve"> (UE) 2018/1139</w:t>
      </w:r>
      <w:r w:rsidR="008A368F" w:rsidRPr="00B157A5">
        <w:rPr>
          <w:rFonts w:ascii="Arial" w:hAnsi="Arial" w:cs="Arial"/>
          <w:color w:val="FF0000"/>
          <w:shd w:val="clear" w:color="auto" w:fill="FFFFFF" w:themeFill="background1"/>
        </w:rPr>
        <w:t xml:space="preserve"> </w:t>
      </w:r>
      <w:del w:id="393" w:author="Hp" w:date="2019-07-22T10:56:00Z">
        <w:r w:rsidRPr="00711051" w:rsidDel="000721A3">
          <w:rPr>
            <w:rFonts w:ascii="Arial" w:hAnsi="Arial" w:cs="Arial"/>
          </w:rPr>
          <w:delText xml:space="preserve">(CE) n° 216/2008 </w:delText>
        </w:r>
      </w:del>
      <w:r w:rsidRPr="00711051">
        <w:rPr>
          <w:rFonts w:ascii="Arial" w:hAnsi="Arial" w:cs="Arial"/>
        </w:rPr>
        <w:t>respectent les exigences techniques et les procédures administratives énoncées dans l'annexe IV.</w:t>
      </w:r>
    </w:p>
    <w:p w14:paraId="29A6A8A1" w14:textId="7C00A126" w:rsidR="00D22B9C" w:rsidRDefault="00D22B9C">
      <w:pPr>
        <w:pStyle w:val="Paragraphedeliste"/>
        <w:autoSpaceDE w:val="0"/>
        <w:autoSpaceDN w:val="0"/>
        <w:adjustRightInd w:val="0"/>
        <w:spacing w:before="120" w:after="120" w:line="360" w:lineRule="auto"/>
        <w:ind w:left="924"/>
        <w:rPr>
          <w:rFonts w:ascii="Arial" w:hAnsi="Arial" w:cs="Arial"/>
          <w:b/>
          <w:bCs/>
          <w:i/>
          <w:iCs/>
        </w:rPr>
        <w:pPrChange w:id="394" w:author="Hp" w:date="2020-04-18T13:20:00Z">
          <w:pPr>
            <w:autoSpaceDE w:val="0"/>
            <w:autoSpaceDN w:val="0"/>
            <w:adjustRightInd w:val="0"/>
            <w:spacing w:before="120" w:after="120"/>
            <w:jc w:val="center"/>
          </w:pPr>
        </w:pPrChange>
      </w:pPr>
      <w:r w:rsidRPr="000555BB">
        <w:rPr>
          <w:rFonts w:ascii="Arial" w:hAnsi="Arial" w:cs="Arial"/>
        </w:rPr>
        <w:t>.</w:t>
      </w:r>
      <w:r w:rsidRPr="00EF04BA">
        <w:rPr>
          <w:rFonts w:ascii="Arial" w:hAnsi="Arial" w:cs="Arial"/>
          <w:iCs/>
          <w:rPrChange w:id="395" w:author="Hp" w:date="2020-04-18T13:20:00Z">
            <w:rPr>
              <w:rFonts w:ascii="Arial" w:hAnsi="Arial" w:cs="Arial"/>
              <w:i/>
              <w:iCs/>
              <w:sz w:val="16"/>
              <w:szCs w:val="16"/>
            </w:rPr>
          </w:rPrChange>
        </w:rPr>
        <w:t>Article 1</w:t>
      </w:r>
      <w:r w:rsidR="00C56EBE">
        <w:rPr>
          <w:rFonts w:ascii="Arial" w:hAnsi="Arial" w:cs="Arial"/>
          <w:iCs/>
        </w:rPr>
        <w:t>7</w:t>
      </w:r>
      <w:ins w:id="396" w:author="Hp" w:date="2019-10-10T19:19:00Z">
        <w:r w:rsidRPr="00EF04BA">
          <w:rPr>
            <w:rFonts w:ascii="Arial" w:hAnsi="Arial" w:cs="Arial"/>
            <w:iCs/>
            <w:rPrChange w:id="397" w:author="Hp" w:date="2020-04-18T13:20:00Z">
              <w:rPr>
                <w:rFonts w:ascii="Arial" w:hAnsi="Arial" w:cs="Arial"/>
                <w:i/>
                <w:iCs/>
                <w:sz w:val="16"/>
                <w:szCs w:val="16"/>
              </w:rPr>
            </w:rPrChange>
          </w:rPr>
          <w:t xml:space="preserve"> </w:t>
        </w:r>
      </w:ins>
      <w:r w:rsidR="00C56EBE" w:rsidRPr="00C56EBE">
        <w:rPr>
          <w:rFonts w:ascii="Arial" w:hAnsi="Arial" w:cs="Arial"/>
          <w:iCs/>
          <w:highlight w:val="yellow"/>
        </w:rPr>
        <w:t>11 bis</w:t>
      </w:r>
      <w:ins w:id="398" w:author="Hp" w:date="2019-10-10T19:19:00Z">
        <w:r w:rsidRPr="00EF04BA">
          <w:rPr>
            <w:rFonts w:ascii="Arial" w:hAnsi="Arial" w:cs="Arial"/>
            <w:iCs/>
            <w:rPrChange w:id="399" w:author="Hp" w:date="2020-04-18T13:20:00Z">
              <w:rPr>
                <w:rFonts w:ascii="Arial" w:hAnsi="Arial" w:cs="Arial"/>
                <w:i/>
                <w:iCs/>
                <w:sz w:val="16"/>
                <w:szCs w:val="16"/>
              </w:rPr>
            </w:rPrChange>
          </w:rPr>
          <w:t>-</w:t>
        </w:r>
        <w:r w:rsidRPr="00EF04BA">
          <w:rPr>
            <w:rFonts w:ascii="Arial" w:hAnsi="Arial" w:cs="Arial"/>
            <w:i/>
            <w:iCs/>
            <w:rPrChange w:id="400" w:author="Hp" w:date="2020-04-18T13:20:00Z">
              <w:rPr>
                <w:rFonts w:ascii="Arial" w:hAnsi="Arial" w:cs="Arial"/>
                <w:i/>
                <w:iCs/>
                <w:sz w:val="16"/>
                <w:szCs w:val="16"/>
              </w:rPr>
            </w:rPrChange>
          </w:rPr>
          <w:t xml:space="preserve"> </w:t>
        </w:r>
      </w:ins>
      <w:r w:rsidRPr="00EF04BA">
        <w:rPr>
          <w:rFonts w:ascii="Arial" w:hAnsi="Arial" w:cs="Arial"/>
          <w:bCs/>
          <w:i/>
          <w:iCs/>
          <w:rPrChange w:id="401" w:author="Hp" w:date="2020-04-18T13:20:00Z">
            <w:rPr>
              <w:rFonts w:ascii="Arial" w:hAnsi="Arial" w:cs="Arial"/>
              <w:b/>
              <w:bCs/>
              <w:i/>
              <w:iCs/>
              <w:sz w:val="16"/>
              <w:szCs w:val="16"/>
            </w:rPr>
          </w:rPrChange>
        </w:rPr>
        <w:t>Qualifications des équipages de cabine et certificats associés</w:t>
      </w:r>
    </w:p>
    <w:p w14:paraId="799FE4CD" w14:textId="5D664170" w:rsidR="00D22B9C" w:rsidRPr="00711051" w:rsidRDefault="00D22B9C" w:rsidP="00D22B9C">
      <w:pPr>
        <w:pStyle w:val="Paragraphedeliste"/>
        <w:numPr>
          <w:ilvl w:val="0"/>
          <w:numId w:val="19"/>
        </w:numPr>
        <w:autoSpaceDE w:val="0"/>
        <w:autoSpaceDN w:val="0"/>
        <w:adjustRightInd w:val="0"/>
        <w:spacing w:before="120" w:after="120"/>
        <w:ind w:left="567" w:hanging="567"/>
        <w:jc w:val="both"/>
        <w:rPr>
          <w:rFonts w:ascii="Arial" w:hAnsi="Arial" w:cs="Arial"/>
        </w:rPr>
      </w:pPr>
      <w:r w:rsidRPr="00EF04BA">
        <w:rPr>
          <w:rFonts w:ascii="Arial" w:eastAsia="ArialMT" w:hAnsi="Arial" w:cs="Arial"/>
          <w:b/>
          <w:bCs/>
          <w:i/>
          <w:iCs/>
          <w:rPrChange w:id="402" w:author="Hp" w:date="2020-04-18T13:20:00Z">
            <w:rPr>
              <w:rFonts w:ascii="Arial" w:eastAsia="ArialMT" w:hAnsi="Arial" w:cs="Arial"/>
              <w:sz w:val="16"/>
              <w:szCs w:val="16"/>
            </w:rPr>
          </w:rPrChange>
        </w:rPr>
        <w:t>L</w:t>
      </w:r>
      <w:r w:rsidRPr="00711051">
        <w:rPr>
          <w:rFonts w:ascii="Arial" w:eastAsia="ArialMT" w:hAnsi="Arial" w:cs="Arial"/>
        </w:rPr>
        <w:t xml:space="preserve">es membres d’équipage de cabine qui participent à l’exploitation commerciale d’aéronefs visés à l’article </w:t>
      </w:r>
      <w:ins w:id="403" w:author="Hp" w:date="2019-10-10T19:20:00Z">
        <w:r>
          <w:rPr>
            <w:rFonts w:ascii="Arial" w:eastAsia="ArialMT" w:hAnsi="Arial" w:cs="Arial"/>
          </w:rPr>
          <w:t>5</w:t>
        </w:r>
      </w:ins>
      <w:r w:rsidRPr="00711051">
        <w:rPr>
          <w:rFonts w:ascii="Arial" w:eastAsia="ArialMT" w:hAnsi="Arial" w:cs="Arial"/>
        </w:rPr>
        <w:t xml:space="preserve">, paragraphe 1, </w:t>
      </w:r>
      <w:r w:rsidRPr="00C67E32">
        <w:rPr>
          <w:rFonts w:ascii="Arial" w:eastAsia="ArialMT" w:hAnsi="Arial" w:cs="Arial"/>
          <w:highlight w:val="yellow"/>
        </w:rPr>
        <w:t>points b) et c),</w:t>
      </w:r>
      <w:r w:rsidRPr="00711051">
        <w:rPr>
          <w:rFonts w:ascii="Arial" w:eastAsia="ArialMT" w:hAnsi="Arial" w:cs="Arial"/>
        </w:rPr>
        <w:t xml:space="preserve"> du règlement </w:t>
      </w:r>
      <w:r w:rsidR="008A368F" w:rsidRPr="008019F9">
        <w:rPr>
          <w:rFonts w:ascii="Arial" w:hAnsi="Arial" w:cs="Arial"/>
        </w:rPr>
        <w:t>N°XXXX/20-CC-ASSA-AC-CM-XX</w:t>
      </w:r>
      <w:r w:rsidR="008A368F" w:rsidRPr="0027500C">
        <w:rPr>
          <w:rFonts w:ascii="Arial" w:hAnsi="Arial" w:cs="Arial"/>
          <w:color w:val="FF0000"/>
          <w:highlight w:val="yellow"/>
          <w:shd w:val="clear" w:color="auto" w:fill="FFFFFF" w:themeFill="background1"/>
        </w:rPr>
        <w:t xml:space="preserve"> (UE) 2018/1139</w:t>
      </w:r>
      <w:r w:rsidR="008A368F" w:rsidRPr="00B157A5">
        <w:rPr>
          <w:rFonts w:ascii="Arial" w:hAnsi="Arial" w:cs="Arial"/>
          <w:color w:val="FF0000"/>
          <w:shd w:val="clear" w:color="auto" w:fill="FFFFFF" w:themeFill="background1"/>
        </w:rPr>
        <w:t xml:space="preserve"> </w:t>
      </w:r>
      <w:del w:id="404" w:author="Hp" w:date="2019-07-22T10:56:00Z">
        <w:r w:rsidRPr="00711051" w:rsidDel="000721A3">
          <w:rPr>
            <w:rFonts w:ascii="Arial" w:eastAsia="ArialMT" w:hAnsi="Arial" w:cs="Arial"/>
          </w:rPr>
          <w:delText xml:space="preserve">(CE) n o 216/2008 </w:delText>
        </w:r>
      </w:del>
      <w:r w:rsidRPr="00711051">
        <w:rPr>
          <w:rFonts w:ascii="Arial" w:eastAsia="ArialMT" w:hAnsi="Arial" w:cs="Arial"/>
        </w:rPr>
        <w:t xml:space="preserve">sont qualifiés et titulaires d’un certificat associé conformément aux exigences techniques et aux </w:t>
      </w:r>
      <w:r w:rsidRPr="00711051">
        <w:rPr>
          <w:rFonts w:ascii="Arial" w:hAnsi="Arial" w:cs="Arial"/>
        </w:rPr>
        <w:t>procédures administratives établies aux annexes V et VI.</w:t>
      </w:r>
    </w:p>
    <w:p w14:paraId="06199525" w14:textId="77777777" w:rsidR="00D22B9C" w:rsidRPr="00711051" w:rsidRDefault="00D22B9C" w:rsidP="00D22B9C">
      <w:pPr>
        <w:pStyle w:val="Paragraphedeliste"/>
        <w:numPr>
          <w:ilvl w:val="0"/>
          <w:numId w:val="19"/>
        </w:numPr>
        <w:autoSpaceDE w:val="0"/>
        <w:autoSpaceDN w:val="0"/>
        <w:adjustRightInd w:val="0"/>
        <w:spacing w:before="120" w:after="120"/>
        <w:ind w:left="567" w:hanging="567"/>
        <w:jc w:val="both"/>
        <w:rPr>
          <w:rFonts w:ascii="Arial" w:hAnsi="Arial" w:cs="Arial"/>
        </w:rPr>
      </w:pPr>
      <w:r w:rsidRPr="00711051">
        <w:rPr>
          <w:rFonts w:ascii="Arial" w:eastAsia="ArialMT" w:hAnsi="Arial" w:cs="Arial"/>
        </w:rPr>
        <w:t xml:space="preserve">Les membres d’équipage de cabine qui participent à l’exploitation commerciale d’hélicoptères à la date d’application du présent </w:t>
      </w:r>
      <w:r w:rsidRPr="00711051">
        <w:rPr>
          <w:rFonts w:ascii="Arial" w:hAnsi="Arial" w:cs="Arial"/>
        </w:rPr>
        <w:t>règlement :</w:t>
      </w:r>
    </w:p>
    <w:p w14:paraId="1E7B6BE8" w14:textId="77777777" w:rsidR="00D22B9C" w:rsidRPr="000555BB" w:rsidRDefault="00D22B9C" w:rsidP="00C56EBE">
      <w:pPr>
        <w:pStyle w:val="Paragraphedeliste"/>
        <w:numPr>
          <w:ilvl w:val="0"/>
          <w:numId w:val="49"/>
        </w:numPr>
        <w:autoSpaceDE w:val="0"/>
        <w:autoSpaceDN w:val="0"/>
        <w:adjustRightInd w:val="0"/>
        <w:spacing w:before="120" w:after="120"/>
        <w:jc w:val="both"/>
        <w:rPr>
          <w:rFonts w:ascii="Arial" w:hAnsi="Arial" w:cs="Arial"/>
        </w:rPr>
      </w:pPr>
      <w:ins w:id="405" w:author="Hp" w:date="2020-04-18T13:25:00Z">
        <w:r w:rsidRPr="00EF04BA">
          <w:rPr>
            <w:rFonts w:ascii="Arial" w:hAnsi="Arial" w:cs="Arial"/>
            <w:color w:val="000000"/>
            <w:rPrChange w:id="406" w:author="Hp" w:date="2020-04-18T13:25:00Z">
              <w:rPr>
                <w:color w:val="000000"/>
                <w:sz w:val="19"/>
                <w:szCs w:val="19"/>
              </w:rPr>
            </w:rPrChange>
          </w:rPr>
          <w:lastRenderedPageBreak/>
          <w:t xml:space="preserve">sont réputés en conformité avec les exigences de formation initiale figurant à l’annexe V s’ils satisfont aux clauses applicables des JAR en matière de formation, de contrôle et d’expérience récente dans le domaine du transport aérien commercial par hélicoptère; ou </w:t>
        </w:r>
      </w:ins>
      <w:r w:rsidRPr="00EF04BA">
        <w:rPr>
          <w:rFonts w:ascii="Arial" w:hAnsi="Arial" w:cs="Arial"/>
          <w:rPrChange w:id="407" w:author="Hp" w:date="2019-10-10T19:34:00Z">
            <w:rPr>
              <w:sz w:val="16"/>
              <w:szCs w:val="16"/>
            </w:rPr>
          </w:rPrChange>
        </w:rPr>
        <w:t>accomplissent toutes les formations et subissent tous les contrôles nécessaires à une exploitation sur hélicoptère, à l’exception de la formation initiale, avant d’être réputés en conformité avec le présent règlement ; ou</w:t>
      </w:r>
    </w:p>
    <w:p w14:paraId="7FE77759" w14:textId="77777777" w:rsidR="00D22B9C" w:rsidRDefault="00D22B9C" w:rsidP="00C56EBE">
      <w:pPr>
        <w:pStyle w:val="Paragraphedeliste"/>
        <w:numPr>
          <w:ilvl w:val="0"/>
          <w:numId w:val="49"/>
        </w:numPr>
        <w:autoSpaceDE w:val="0"/>
        <w:autoSpaceDN w:val="0"/>
        <w:adjustRightInd w:val="0"/>
        <w:spacing w:before="120" w:after="120"/>
        <w:jc w:val="both"/>
        <w:rPr>
          <w:ins w:id="408" w:author="Hp" w:date="2020-04-18T13:27:00Z"/>
          <w:rFonts w:ascii="Arial" w:eastAsia="ArialMT" w:hAnsi="Arial" w:cs="Arial"/>
        </w:rPr>
      </w:pPr>
      <w:ins w:id="409" w:author="Hp" w:date="2020-04-18T13:26:00Z">
        <w:r w:rsidRPr="00EF04BA">
          <w:rPr>
            <w:rFonts w:ascii="Arial" w:hAnsi="Arial" w:cs="Arial"/>
            <w:color w:val="000000"/>
            <w:rPrChange w:id="410" w:author="Hp" w:date="2020-04-18T13:26:00Z">
              <w:rPr>
                <w:color w:val="000000"/>
                <w:sz w:val="19"/>
                <w:szCs w:val="19"/>
              </w:rPr>
            </w:rPrChange>
          </w:rPr>
          <w:t xml:space="preserve">s’ils ne satisfont pas aux exigences applicables des </w:t>
        </w:r>
        <w:r w:rsidRPr="008A368F">
          <w:rPr>
            <w:rFonts w:ascii="Arial" w:hAnsi="Arial" w:cs="Arial"/>
            <w:color w:val="000000"/>
            <w:highlight w:val="yellow"/>
            <w:rPrChange w:id="411" w:author="Hp" w:date="2020-04-18T13:26:00Z">
              <w:rPr>
                <w:color w:val="000000"/>
                <w:sz w:val="19"/>
                <w:szCs w:val="19"/>
              </w:rPr>
            </w:rPrChange>
          </w:rPr>
          <w:t>JAR</w:t>
        </w:r>
        <w:r w:rsidRPr="00EF04BA">
          <w:rPr>
            <w:rFonts w:ascii="Arial" w:hAnsi="Arial" w:cs="Arial"/>
            <w:color w:val="000000"/>
            <w:rPrChange w:id="412" w:author="Hp" w:date="2020-04-18T13:26:00Z">
              <w:rPr>
                <w:color w:val="000000"/>
                <w:sz w:val="19"/>
                <w:szCs w:val="19"/>
              </w:rPr>
            </w:rPrChange>
          </w:rPr>
          <w:t xml:space="preserve"> en matière de formation, de contrôle et d’expérience récente dans le domaine du transport aérien commercial par hélicoptère, ils accomplissent toutes les formations et subissent tous les contrôles nécessaires à une exploitation sur hélicoptère, à l’exception de la formation initiale, avant d’être réputés en conformité avec le présent règlement; ou</w:t>
        </w:r>
      </w:ins>
      <w:ins w:id="413" w:author="Hp" w:date="2020-04-18T13:28:00Z">
        <w:r>
          <w:rPr>
            <w:rFonts w:ascii="Arial" w:hAnsi="Arial" w:cs="Arial"/>
            <w:color w:val="000000"/>
          </w:rPr>
          <w:t xml:space="preserve"> </w:t>
        </w:r>
      </w:ins>
      <w:r w:rsidRPr="000555BB">
        <w:rPr>
          <w:rFonts w:ascii="Arial" w:eastAsia="ArialMT" w:hAnsi="Arial" w:cs="Arial"/>
        </w:rPr>
        <w:t>.</w:t>
      </w:r>
    </w:p>
    <w:p w14:paraId="6DDA89E4" w14:textId="77777777" w:rsidR="00D22B9C" w:rsidRDefault="00D22B9C">
      <w:pPr>
        <w:pStyle w:val="Paragraphedeliste"/>
        <w:numPr>
          <w:ilvl w:val="0"/>
          <w:numId w:val="49"/>
        </w:numPr>
        <w:autoSpaceDE w:val="0"/>
        <w:autoSpaceDN w:val="0"/>
        <w:adjustRightInd w:val="0"/>
        <w:spacing w:before="120" w:after="120"/>
        <w:jc w:val="both"/>
        <w:rPr>
          <w:ins w:id="414" w:author="Hp" w:date="2020-04-18T13:27:00Z"/>
          <w:rFonts w:ascii="Arial" w:eastAsia="ArialMT" w:hAnsi="Arial" w:cs="Arial"/>
        </w:rPr>
        <w:pPrChange w:id="415" w:author="Hp" w:date="2020-04-18T13:27:00Z">
          <w:pPr>
            <w:pStyle w:val="Paragraphedeliste"/>
            <w:numPr>
              <w:numId w:val="34"/>
            </w:numPr>
            <w:tabs>
              <w:tab w:val="num" w:pos="360"/>
              <w:tab w:val="num" w:pos="720"/>
            </w:tabs>
            <w:autoSpaceDE w:val="0"/>
            <w:autoSpaceDN w:val="0"/>
            <w:adjustRightInd w:val="0"/>
            <w:spacing w:before="120" w:after="120"/>
            <w:ind w:hanging="720"/>
            <w:jc w:val="both"/>
          </w:pPr>
        </w:pPrChange>
      </w:pPr>
      <w:ins w:id="416" w:author="Hp" w:date="2020-04-18T13:27:00Z">
        <w:r w:rsidRPr="000555BB">
          <w:rPr>
            <w:rFonts w:ascii="Arial" w:eastAsia="ArialMT" w:hAnsi="Arial" w:cs="Arial"/>
          </w:rPr>
          <w:t>s’ils n’ont pas exercé en exploitation commerciale sur hélicoptère d</w:t>
        </w:r>
        <w:r w:rsidRPr="000555BB">
          <w:rPr>
            <w:rFonts w:ascii="Arial" w:hAnsi="Arial" w:cs="Arial"/>
          </w:rPr>
          <w:t xml:space="preserve">epuis plus de cinq </w:t>
        </w:r>
        <w:r w:rsidRPr="000555BB">
          <w:rPr>
            <w:rFonts w:ascii="Arial" w:eastAsia="ArialMT" w:hAnsi="Arial" w:cs="Arial"/>
          </w:rPr>
          <w:t>ans, ils suivent la formation initiale et réussissent l’examen associé, comme exigé par l’annexe V, avant d’être réputés en conformité avec le présent règlement</w:t>
        </w:r>
      </w:ins>
    </w:p>
    <w:p w14:paraId="73E8D3B4" w14:textId="77777777" w:rsidR="00D22B9C" w:rsidRDefault="00D22B9C" w:rsidP="00D22B9C">
      <w:pPr>
        <w:pStyle w:val="Paragraphedeliste"/>
        <w:numPr>
          <w:ilvl w:val="0"/>
          <w:numId w:val="19"/>
        </w:numPr>
        <w:autoSpaceDE w:val="0"/>
        <w:autoSpaceDN w:val="0"/>
        <w:adjustRightInd w:val="0"/>
        <w:spacing w:before="120" w:after="120"/>
        <w:ind w:left="567" w:hanging="567"/>
        <w:jc w:val="both"/>
        <w:rPr>
          <w:ins w:id="417" w:author="Hp" w:date="2020-04-18T13:28:00Z"/>
          <w:rFonts w:ascii="Arial" w:eastAsia="ArialMT" w:hAnsi="Arial" w:cs="Arial"/>
        </w:rPr>
      </w:pPr>
      <w:ins w:id="418" w:author="Hp" w:date="2020-04-18T13:28:00Z">
        <w:r w:rsidRPr="00711051">
          <w:rPr>
            <w:rFonts w:ascii="Arial" w:eastAsia="ArialMT" w:hAnsi="Arial" w:cs="Arial"/>
          </w:rPr>
          <w:t xml:space="preserve">Sans préjudice de l’article </w:t>
        </w:r>
        <w:r>
          <w:rPr>
            <w:rFonts w:ascii="Arial" w:eastAsia="ArialMT" w:hAnsi="Arial" w:cs="Arial"/>
          </w:rPr>
          <w:t>3</w:t>
        </w:r>
        <w:r w:rsidRPr="00711051">
          <w:rPr>
            <w:rFonts w:ascii="Arial" w:eastAsia="ArialMT" w:hAnsi="Arial" w:cs="Arial"/>
          </w:rPr>
          <w:t xml:space="preserve">, des certificats de membre d’équipage de </w:t>
        </w:r>
        <w:r w:rsidRPr="00711051">
          <w:rPr>
            <w:rFonts w:ascii="Arial" w:hAnsi="Arial" w:cs="Arial"/>
          </w:rPr>
          <w:t xml:space="preserve">cabine conformes au </w:t>
        </w:r>
        <w:r w:rsidRPr="00711051">
          <w:rPr>
            <w:rFonts w:ascii="Arial" w:eastAsia="ArialMT" w:hAnsi="Arial" w:cs="Arial"/>
          </w:rPr>
          <w:t xml:space="preserve">modèle figurant à l’annexe VI sont délivrés à tous les membres d’équipage de cabine participant à l’exploitation commerciale d’hélicoptères au plus tard le </w:t>
        </w:r>
      </w:ins>
      <w:ins w:id="419" w:author="Hp" w:date="2020-04-18T13:29:00Z">
        <w:r>
          <w:rPr>
            <w:rFonts w:ascii="Arial" w:eastAsia="ArialMT" w:hAnsi="Arial" w:cs="Arial"/>
          </w:rPr>
          <w:t xml:space="preserve"> </w:t>
        </w:r>
        <w:r w:rsidRPr="00EF04BA">
          <w:rPr>
            <w:rFonts w:ascii="Arial" w:eastAsia="ArialMT" w:hAnsi="Arial" w:cs="Arial"/>
            <w:highlight w:val="yellow"/>
            <w:rPrChange w:id="420" w:author="Hp" w:date="2020-04-18T13:30:00Z">
              <w:rPr>
                <w:rFonts w:ascii="Arial" w:eastAsia="ArialMT" w:hAnsi="Arial" w:cs="Arial"/>
                <w:sz w:val="16"/>
                <w:szCs w:val="16"/>
              </w:rPr>
            </w:rPrChange>
          </w:rPr>
          <w:t>le</w:t>
        </w:r>
      </w:ins>
      <w:ins w:id="421" w:author="Hp" w:date="2020-04-18T13:30:00Z">
        <w:r w:rsidRPr="00EF04BA">
          <w:rPr>
            <w:rFonts w:ascii="Arial" w:eastAsia="ArialMT" w:hAnsi="Arial" w:cs="Arial"/>
            <w:highlight w:val="yellow"/>
            <w:rPrChange w:id="422" w:author="Hp" w:date="2020-04-18T13:30:00Z">
              <w:rPr>
                <w:rFonts w:ascii="Arial" w:eastAsia="ArialMT" w:hAnsi="Arial" w:cs="Arial"/>
                <w:sz w:val="16"/>
                <w:szCs w:val="16"/>
              </w:rPr>
            </w:rPrChange>
          </w:rPr>
          <w:t xml:space="preserve"> 08 avril 2013</w:t>
        </w:r>
        <w:r>
          <w:rPr>
            <w:rFonts w:ascii="Arial" w:eastAsia="ArialMT" w:hAnsi="Arial" w:cs="Arial"/>
          </w:rPr>
          <w:t xml:space="preserve"> </w:t>
        </w:r>
      </w:ins>
      <w:ins w:id="423" w:author="Hp" w:date="2020-04-18T13:28:00Z">
        <w:r>
          <w:rPr>
            <w:rFonts w:ascii="Arial" w:eastAsia="ArialMT" w:hAnsi="Arial" w:cs="Arial"/>
          </w:rPr>
          <w:t xml:space="preserve">31 décembre 2020 </w:t>
        </w:r>
        <w:r w:rsidRPr="00EF04BA">
          <w:rPr>
            <w:rFonts w:ascii="Arial" w:eastAsia="ArialMT" w:hAnsi="Arial" w:cs="Arial"/>
            <w:highlight w:val="yellow"/>
            <w:rPrChange w:id="424" w:author="Hp" w:date="2020-04-18T13:29:00Z">
              <w:rPr>
                <w:rFonts w:ascii="Arial" w:eastAsia="ArialMT" w:hAnsi="Arial" w:cs="Arial"/>
                <w:sz w:val="16"/>
                <w:szCs w:val="16"/>
              </w:rPr>
            </w:rPrChange>
          </w:rPr>
          <w:t>plus un</w:t>
        </w:r>
        <w:r>
          <w:rPr>
            <w:rFonts w:ascii="Arial" w:eastAsia="ArialMT" w:hAnsi="Arial" w:cs="Arial"/>
          </w:rPr>
          <w:t xml:space="preserve"> </w:t>
        </w:r>
        <w:r w:rsidRPr="00711051">
          <w:rPr>
            <w:rFonts w:ascii="Arial" w:eastAsia="ArialMT" w:hAnsi="Arial" w:cs="Arial"/>
          </w:rPr>
          <w:t>.</w:t>
        </w:r>
      </w:ins>
    </w:p>
    <w:p w14:paraId="460EA58A" w14:textId="0A190499"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
          <w:iCs/>
          <w:u w:val="single"/>
          <w:rPrChange w:id="425" w:author="Hp" w:date="2019-10-10T19:37:00Z">
            <w:rPr>
              <w:rFonts w:ascii="Arial" w:hAnsi="Arial" w:cs="Arial"/>
              <w:i/>
              <w:iCs/>
              <w:sz w:val="16"/>
              <w:szCs w:val="16"/>
            </w:rPr>
          </w:rPrChange>
        </w:rPr>
        <w:t xml:space="preserve">Article </w:t>
      </w:r>
      <w:ins w:id="426" w:author="Hp" w:date="2019-10-10T19:37:00Z">
        <w:r w:rsidRPr="00EF04BA">
          <w:rPr>
            <w:rFonts w:ascii="Arial" w:hAnsi="Arial" w:cs="Arial"/>
            <w:i/>
            <w:iCs/>
            <w:u w:val="single"/>
            <w:rPrChange w:id="427" w:author="Hp" w:date="2019-10-10T19:37:00Z">
              <w:rPr>
                <w:rFonts w:ascii="Arial" w:hAnsi="Arial" w:cs="Arial"/>
                <w:i/>
                <w:iCs/>
                <w:sz w:val="16"/>
                <w:szCs w:val="16"/>
              </w:rPr>
            </w:rPrChange>
          </w:rPr>
          <w:t>1</w:t>
        </w:r>
      </w:ins>
      <w:r w:rsidR="00C56EBE">
        <w:rPr>
          <w:rFonts w:ascii="Arial" w:hAnsi="Arial" w:cs="Arial"/>
          <w:i/>
          <w:iCs/>
          <w:u w:val="single"/>
        </w:rPr>
        <w:t>8</w:t>
      </w:r>
      <w:ins w:id="428" w:author="Hp" w:date="2019-10-10T19:37:00Z">
        <w:r w:rsidRPr="00EF04BA">
          <w:rPr>
            <w:rFonts w:ascii="Arial" w:hAnsi="Arial" w:cs="Arial"/>
            <w:i/>
            <w:iCs/>
            <w:u w:val="single"/>
            <w:rPrChange w:id="429" w:author="Hp" w:date="2019-10-10T19:37:00Z">
              <w:rPr>
                <w:rFonts w:ascii="Arial" w:hAnsi="Arial" w:cs="Arial"/>
                <w:i/>
                <w:iCs/>
                <w:sz w:val="16"/>
                <w:szCs w:val="16"/>
              </w:rPr>
            </w:rPrChange>
          </w:rPr>
          <w:t xml:space="preserve"> </w:t>
        </w:r>
      </w:ins>
      <w:r w:rsidR="00C56EBE" w:rsidRPr="00C56EBE">
        <w:rPr>
          <w:rFonts w:ascii="Arial" w:hAnsi="Arial" w:cs="Arial"/>
          <w:i/>
          <w:iCs/>
          <w:highlight w:val="yellow"/>
          <w:u w:val="single"/>
        </w:rPr>
        <w:t>11 ter</w:t>
      </w:r>
      <w:ins w:id="430" w:author="Hp" w:date="2019-10-10T19:37:00Z">
        <w:r w:rsidRPr="00EF04BA">
          <w:rPr>
            <w:rFonts w:ascii="Arial" w:hAnsi="Arial" w:cs="Arial"/>
            <w:i/>
            <w:iCs/>
            <w:u w:val="single"/>
            <w:rPrChange w:id="431" w:author="Hp" w:date="2019-10-10T19:37:00Z">
              <w:rPr>
                <w:rFonts w:ascii="Arial" w:hAnsi="Arial" w:cs="Arial"/>
                <w:i/>
                <w:iCs/>
                <w:sz w:val="16"/>
                <w:szCs w:val="16"/>
              </w:rPr>
            </w:rPrChange>
          </w:rPr>
          <w:t>-</w:t>
        </w:r>
        <w:r>
          <w:rPr>
            <w:rFonts w:ascii="Arial" w:hAnsi="Arial" w:cs="Arial"/>
            <w:i/>
            <w:iCs/>
          </w:rPr>
          <w:t xml:space="preserve"> </w:t>
        </w:r>
      </w:ins>
      <w:r w:rsidRPr="00EF04BA">
        <w:rPr>
          <w:rFonts w:ascii="Arial" w:hAnsi="Arial" w:cs="Arial"/>
          <w:bCs/>
          <w:i/>
          <w:iCs/>
          <w:rPrChange w:id="432" w:author="Hp" w:date="2019-10-10T19:37:00Z">
            <w:rPr>
              <w:rFonts w:ascii="Arial" w:hAnsi="Arial" w:cs="Arial"/>
              <w:b/>
              <w:bCs/>
              <w:i/>
              <w:iCs/>
              <w:sz w:val="16"/>
              <w:szCs w:val="16"/>
            </w:rPr>
          </w:rPrChange>
        </w:rPr>
        <w:t>Capacités de surveillance</w:t>
      </w:r>
    </w:p>
    <w:p w14:paraId="3AF1706E" w14:textId="226E149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eastAsia="ArialMT" w:hAnsi="Arial" w:cs="Arial"/>
        </w:rPr>
      </w:pPr>
      <w:r w:rsidRPr="00711051">
        <w:rPr>
          <w:rFonts w:ascii="Arial" w:hAnsi="Arial" w:cs="Arial"/>
        </w:rPr>
        <w:t xml:space="preserve">Les États membres </w:t>
      </w:r>
      <w:r w:rsidRPr="00711051">
        <w:rPr>
          <w:rFonts w:ascii="Arial" w:eastAsia="ArialMT" w:hAnsi="Arial" w:cs="Arial"/>
        </w:rPr>
        <w:t xml:space="preserve">désignent en leur sein une ou plusieurs entités qui constituent l’autorité </w:t>
      </w:r>
      <w:r w:rsidRPr="00711051">
        <w:rPr>
          <w:rFonts w:ascii="Arial" w:hAnsi="Arial" w:cs="Arial"/>
        </w:rPr>
        <w:t xml:space="preserve">compétente, laquelle est investie des responsabilités de certification et de surveillance des personnes et des organismes visés par le règlement </w:t>
      </w:r>
      <w:r w:rsidR="008A368F" w:rsidRPr="008019F9">
        <w:rPr>
          <w:rFonts w:ascii="Arial" w:hAnsi="Arial" w:cs="Arial"/>
        </w:rPr>
        <w:t>N°XXXX/20-CC-ASSA-AC-CM-XX</w:t>
      </w:r>
      <w:r w:rsidR="008A368F" w:rsidRPr="0027500C">
        <w:rPr>
          <w:rFonts w:ascii="Arial" w:hAnsi="Arial" w:cs="Arial"/>
          <w:color w:val="FF0000"/>
          <w:highlight w:val="yellow"/>
          <w:shd w:val="clear" w:color="auto" w:fill="FFFFFF" w:themeFill="background1"/>
        </w:rPr>
        <w:t xml:space="preserve"> (UE) 2018/1139</w:t>
      </w:r>
      <w:r w:rsidR="008A368F" w:rsidRPr="00B157A5">
        <w:rPr>
          <w:rFonts w:ascii="Arial" w:hAnsi="Arial" w:cs="Arial"/>
          <w:color w:val="FF0000"/>
          <w:shd w:val="clear" w:color="auto" w:fill="FFFFFF" w:themeFill="background1"/>
        </w:rPr>
        <w:t xml:space="preserve"> et ses actes délégués et d'exécution</w:t>
      </w:r>
      <w:r w:rsidR="008A368F" w:rsidRPr="0027500C">
        <w:rPr>
          <w:rFonts w:ascii="Arial" w:hAnsi="Arial" w:cs="Arial"/>
          <w:color w:val="FF0000"/>
          <w:highlight w:val="yellow"/>
          <w:shd w:val="clear" w:color="auto" w:fill="FFFFFF" w:themeFill="background1"/>
        </w:rPr>
        <w:t xml:space="preserve"> 139</w:t>
      </w:r>
      <w:r w:rsidR="008A368F" w:rsidRPr="00B157A5">
        <w:rPr>
          <w:rFonts w:ascii="Arial" w:hAnsi="Arial" w:cs="Arial"/>
          <w:color w:val="FF0000"/>
          <w:shd w:val="clear" w:color="auto" w:fill="FFFFFF" w:themeFill="background1"/>
        </w:rPr>
        <w:t xml:space="preserve"> </w:t>
      </w:r>
      <w:del w:id="433" w:author="Hp" w:date="2019-07-22T10:57:00Z">
        <w:r w:rsidRPr="00711051" w:rsidDel="000721A3">
          <w:rPr>
            <w:rFonts w:ascii="Arial" w:hAnsi="Arial" w:cs="Arial"/>
          </w:rPr>
          <w:delText xml:space="preserve">(CE) n o 216/2008 </w:delText>
        </w:r>
      </w:del>
      <w:r w:rsidRPr="008A368F">
        <w:rPr>
          <w:rFonts w:ascii="Arial" w:hAnsi="Arial" w:cs="Arial"/>
          <w:strike/>
        </w:rPr>
        <w:t>et ses modalités, d</w:t>
      </w:r>
      <w:r w:rsidRPr="008A368F">
        <w:rPr>
          <w:rFonts w:ascii="Arial" w:eastAsia="ArialMT" w:hAnsi="Arial" w:cs="Arial"/>
          <w:strike/>
        </w:rPr>
        <w:t>’exécution</w:t>
      </w:r>
      <w:r w:rsidRPr="00711051">
        <w:rPr>
          <w:rFonts w:ascii="Arial" w:eastAsia="ArialMT" w:hAnsi="Arial" w:cs="Arial"/>
        </w:rPr>
        <w:t>.</w:t>
      </w:r>
    </w:p>
    <w:p w14:paraId="5B7308DF" w14:textId="7777777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hAnsi="Arial" w:cs="Arial"/>
        </w:rPr>
      </w:pPr>
      <w:r w:rsidRPr="00711051">
        <w:rPr>
          <w:rFonts w:ascii="Arial" w:eastAsia="ArialMT" w:hAnsi="Arial" w:cs="Arial"/>
        </w:rPr>
        <w:t xml:space="preserve">Si un État membre désigne plus d’une entité comme autorité </w:t>
      </w:r>
      <w:r w:rsidRPr="00711051">
        <w:rPr>
          <w:rFonts w:ascii="Arial" w:hAnsi="Arial" w:cs="Arial"/>
        </w:rPr>
        <w:t>compétente :</w:t>
      </w:r>
    </w:p>
    <w:p w14:paraId="672835D7" w14:textId="77777777" w:rsidR="00D22B9C" w:rsidRPr="000555BB" w:rsidRDefault="00D22B9C" w:rsidP="00C56EBE">
      <w:pPr>
        <w:pStyle w:val="Paragraphedeliste"/>
        <w:numPr>
          <w:ilvl w:val="0"/>
          <w:numId w:val="50"/>
        </w:numPr>
        <w:autoSpaceDE w:val="0"/>
        <w:autoSpaceDN w:val="0"/>
        <w:adjustRightInd w:val="0"/>
        <w:spacing w:before="120" w:after="120"/>
        <w:jc w:val="both"/>
        <w:rPr>
          <w:rFonts w:ascii="Arial" w:hAnsi="Arial" w:cs="Arial"/>
        </w:rPr>
      </w:pPr>
      <w:r w:rsidRPr="000555BB">
        <w:rPr>
          <w:rFonts w:ascii="Arial" w:eastAsia="ArialMT" w:hAnsi="Arial" w:cs="Arial"/>
        </w:rPr>
        <w:t xml:space="preserve">l’étendue des compétences de chaque autorité compétente est clairement définie en </w:t>
      </w:r>
      <w:r w:rsidRPr="000555BB">
        <w:rPr>
          <w:rFonts w:ascii="Arial" w:hAnsi="Arial" w:cs="Arial"/>
        </w:rPr>
        <w:t>termes de responsabilités et de limites géographiques ;</w:t>
      </w:r>
    </w:p>
    <w:p w14:paraId="0CA6695A" w14:textId="44499717" w:rsidR="00D22B9C" w:rsidRPr="000555BB" w:rsidRDefault="00D22B9C" w:rsidP="00C56EBE">
      <w:pPr>
        <w:pStyle w:val="Paragraphedeliste"/>
        <w:numPr>
          <w:ilvl w:val="0"/>
          <w:numId w:val="50"/>
        </w:numPr>
        <w:autoSpaceDE w:val="0"/>
        <w:autoSpaceDN w:val="0"/>
        <w:adjustRightInd w:val="0"/>
        <w:spacing w:before="120" w:after="120"/>
        <w:jc w:val="both"/>
        <w:rPr>
          <w:rFonts w:ascii="Arial" w:eastAsia="ArialMT" w:hAnsi="Arial" w:cs="Arial"/>
        </w:rPr>
      </w:pPr>
      <w:r w:rsidRPr="000555BB">
        <w:rPr>
          <w:rFonts w:ascii="Arial" w:hAnsi="Arial" w:cs="Arial"/>
        </w:rPr>
        <w:t>une coordination est a</w:t>
      </w:r>
      <w:r w:rsidRPr="000555BB">
        <w:rPr>
          <w:rFonts w:ascii="Arial" w:eastAsia="ArialMT" w:hAnsi="Arial" w:cs="Arial"/>
        </w:rPr>
        <w:t xml:space="preserve">ssurée entre lesdites entités pour assurer l’efficacité de la </w:t>
      </w:r>
      <w:r w:rsidRPr="000555BB">
        <w:rPr>
          <w:rFonts w:ascii="Arial" w:hAnsi="Arial" w:cs="Arial"/>
        </w:rPr>
        <w:t xml:space="preserve">surveillance de tous les organismes et de toutes les personnes visées par le règlement </w:t>
      </w:r>
      <w:r w:rsidR="008A368F" w:rsidRPr="008019F9">
        <w:rPr>
          <w:rFonts w:ascii="Arial" w:hAnsi="Arial" w:cs="Arial"/>
        </w:rPr>
        <w:t>N°XXXX/20-CC-ASSA-AC-CM-XX</w:t>
      </w:r>
      <w:r w:rsidR="008A368F" w:rsidRPr="0027500C">
        <w:rPr>
          <w:rFonts w:ascii="Arial" w:hAnsi="Arial" w:cs="Arial"/>
          <w:color w:val="FF0000"/>
          <w:highlight w:val="yellow"/>
          <w:shd w:val="clear" w:color="auto" w:fill="FFFFFF" w:themeFill="background1"/>
        </w:rPr>
        <w:t xml:space="preserve"> (UE) 2018/1139</w:t>
      </w:r>
      <w:r w:rsidR="008A368F" w:rsidRPr="00B157A5">
        <w:rPr>
          <w:rFonts w:ascii="Arial" w:hAnsi="Arial" w:cs="Arial"/>
          <w:color w:val="FF0000"/>
          <w:shd w:val="clear" w:color="auto" w:fill="FFFFFF" w:themeFill="background1"/>
        </w:rPr>
        <w:t xml:space="preserve"> et ses actes délégués et d'exécution</w:t>
      </w:r>
      <w:r w:rsidR="008A368F" w:rsidRPr="000555BB" w:rsidDel="000721A3">
        <w:rPr>
          <w:rFonts w:ascii="Arial" w:eastAsia="ArialMT" w:hAnsi="Arial" w:cs="Arial"/>
        </w:rPr>
        <w:t xml:space="preserve"> </w:t>
      </w:r>
      <w:del w:id="434" w:author="Hp" w:date="2019-07-22T10:57:00Z">
        <w:r w:rsidRPr="000555BB" w:rsidDel="000721A3">
          <w:rPr>
            <w:rFonts w:ascii="Arial" w:eastAsia="ArialMT" w:hAnsi="Arial" w:cs="Arial"/>
          </w:rPr>
          <w:delText xml:space="preserve">(CE) n° 216/2008 </w:delText>
        </w:r>
      </w:del>
      <w:r w:rsidRPr="008A368F">
        <w:rPr>
          <w:rFonts w:ascii="Arial" w:eastAsia="ArialMT" w:hAnsi="Arial" w:cs="Arial"/>
          <w:strike/>
        </w:rPr>
        <w:t>et ses modalités d’exécution</w:t>
      </w:r>
      <w:r w:rsidRPr="000555BB">
        <w:rPr>
          <w:rFonts w:ascii="Arial" w:eastAsia="ArialMT" w:hAnsi="Arial" w:cs="Arial"/>
        </w:rPr>
        <w:t>, dans le cadre de leur mandat respectif.</w:t>
      </w:r>
    </w:p>
    <w:p w14:paraId="672458EA" w14:textId="7777777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hAnsi="Arial" w:cs="Arial"/>
        </w:rPr>
      </w:pPr>
      <w:r w:rsidRPr="00711051">
        <w:rPr>
          <w:rFonts w:ascii="Arial" w:hAnsi="Arial" w:cs="Arial"/>
        </w:rPr>
        <w:t>Les États membre</w:t>
      </w:r>
      <w:r w:rsidRPr="00711051">
        <w:rPr>
          <w:rFonts w:ascii="Arial" w:eastAsia="ArialMT" w:hAnsi="Arial" w:cs="Arial"/>
        </w:rPr>
        <w:t xml:space="preserve">s s’assurent que la ou les autorités compétentes disposent de la capacité </w:t>
      </w:r>
      <w:r w:rsidRPr="00711051">
        <w:rPr>
          <w:rFonts w:ascii="Arial" w:hAnsi="Arial" w:cs="Arial"/>
        </w:rPr>
        <w:t>nécessaire pour garantir la surveillance de toutes les personnes et de tous les organismes couverts par leur programme de surveillance, et disposent notamment des ressources suffisantes pour satisfaire aux exigences du présent règlement.</w:t>
      </w:r>
    </w:p>
    <w:p w14:paraId="78740430" w14:textId="7777777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hAnsi="Arial" w:cs="Arial"/>
        </w:rPr>
      </w:pPr>
      <w:r w:rsidRPr="00711051">
        <w:rPr>
          <w:rFonts w:ascii="Arial" w:eastAsia="ArialMT" w:hAnsi="Arial" w:cs="Arial"/>
        </w:rPr>
        <w:t xml:space="preserve">Les États membres veillent à ce que le personnel de l’autorité compétente n’effectue pas d’activité de surveillance s’il est avéré que cela pourrait entraîner directement ou </w:t>
      </w:r>
      <w:r w:rsidRPr="00711051">
        <w:rPr>
          <w:rFonts w:ascii="Arial" w:hAnsi="Arial" w:cs="Arial"/>
        </w:rPr>
        <w:t>indirectement un confl</w:t>
      </w:r>
      <w:r w:rsidRPr="00711051">
        <w:rPr>
          <w:rFonts w:ascii="Arial" w:eastAsia="ArialMT" w:hAnsi="Arial" w:cs="Arial"/>
        </w:rPr>
        <w:t xml:space="preserve">it d’intérêts, notamment lorsqu’il s’agit d’intérêts familiaux ou </w:t>
      </w:r>
      <w:r w:rsidRPr="00711051">
        <w:rPr>
          <w:rFonts w:ascii="Arial" w:hAnsi="Arial" w:cs="Arial"/>
        </w:rPr>
        <w:t>financiers.</w:t>
      </w:r>
    </w:p>
    <w:p w14:paraId="15D196F5" w14:textId="7777777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hAnsi="Arial" w:cs="Arial"/>
        </w:rPr>
      </w:pPr>
      <w:r w:rsidRPr="00711051">
        <w:rPr>
          <w:rFonts w:ascii="Arial" w:eastAsia="ArialMT" w:hAnsi="Arial" w:cs="Arial"/>
        </w:rPr>
        <w:t xml:space="preserve">Le personnel agréé par l’autorité compétente pour exécuter des tâches de certification et/ou de surveillance est habilité à s’acquitter au moins des tâches </w:t>
      </w:r>
      <w:r w:rsidRPr="00711051">
        <w:rPr>
          <w:rFonts w:ascii="Arial" w:hAnsi="Arial" w:cs="Arial"/>
        </w:rPr>
        <w:t>suivantes :</w:t>
      </w:r>
    </w:p>
    <w:p w14:paraId="2498EFAD" w14:textId="77777777" w:rsidR="00D22B9C" w:rsidRPr="000555BB"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0555BB">
        <w:rPr>
          <w:rFonts w:ascii="Arial" w:hAnsi="Arial" w:cs="Arial"/>
        </w:rPr>
        <w:t xml:space="preserve">examiner les dossiers, les données, les procédures et tout autre document utile pour </w:t>
      </w:r>
      <w:r w:rsidRPr="000555BB">
        <w:rPr>
          <w:rFonts w:ascii="Arial" w:eastAsia="ArialMT" w:hAnsi="Arial" w:cs="Arial"/>
        </w:rPr>
        <w:t xml:space="preserve">l’exécution de la tâche de certification et/ou de </w:t>
      </w:r>
      <w:r w:rsidRPr="000555BB">
        <w:rPr>
          <w:rFonts w:ascii="Arial" w:hAnsi="Arial" w:cs="Arial"/>
        </w:rPr>
        <w:t>surveillance ;</w:t>
      </w:r>
    </w:p>
    <w:p w14:paraId="1A2F7BF1" w14:textId="77777777" w:rsidR="00D22B9C" w:rsidRPr="000555BB"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0555BB">
        <w:rPr>
          <w:rFonts w:ascii="Arial" w:hAnsi="Arial" w:cs="Arial"/>
        </w:rPr>
        <w:lastRenderedPageBreak/>
        <w:t>faire des copies de ces dossiers, données, procédures et autres documents, en tout ou en partie ;</w:t>
      </w:r>
    </w:p>
    <w:p w14:paraId="2AB299F4" w14:textId="77777777" w:rsidR="00D22B9C" w:rsidRPr="000555BB"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0555BB">
        <w:rPr>
          <w:rFonts w:ascii="Arial" w:hAnsi="Arial" w:cs="Arial"/>
        </w:rPr>
        <w:t>demander une explication orale sur place ;</w:t>
      </w:r>
    </w:p>
    <w:p w14:paraId="20C8F178" w14:textId="77777777" w:rsidR="00D22B9C" w:rsidRPr="000555BB"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0555BB">
        <w:rPr>
          <w:rFonts w:ascii="Arial" w:eastAsia="ArialMT" w:hAnsi="Arial" w:cs="Arial"/>
        </w:rPr>
        <w:t xml:space="preserve">pénétrer dans tout local, site d’exploitation ou moyen de transport </w:t>
      </w:r>
      <w:r w:rsidRPr="000555BB">
        <w:rPr>
          <w:rFonts w:ascii="Arial" w:hAnsi="Arial" w:cs="Arial"/>
        </w:rPr>
        <w:t>concerné ;</w:t>
      </w:r>
    </w:p>
    <w:p w14:paraId="57E45B8A" w14:textId="77777777" w:rsidR="00D22B9C" w:rsidRPr="00711051"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711051">
        <w:rPr>
          <w:rFonts w:ascii="Arial" w:hAnsi="Arial" w:cs="Arial"/>
        </w:rPr>
        <w:t>effectuer des audits, des enquêtes, des évaluations, des inspections, y compris des inspections au sol et des inspections non systématiques ; et</w:t>
      </w:r>
    </w:p>
    <w:p w14:paraId="6E9899E4" w14:textId="77777777" w:rsidR="00D22B9C" w:rsidRPr="00711051" w:rsidRDefault="00D22B9C" w:rsidP="000D2DB4">
      <w:pPr>
        <w:pStyle w:val="Paragraphedeliste"/>
        <w:numPr>
          <w:ilvl w:val="0"/>
          <w:numId w:val="52"/>
        </w:numPr>
        <w:autoSpaceDE w:val="0"/>
        <w:autoSpaceDN w:val="0"/>
        <w:adjustRightInd w:val="0"/>
        <w:spacing w:before="120" w:after="120"/>
        <w:jc w:val="both"/>
        <w:rPr>
          <w:rFonts w:ascii="Arial" w:hAnsi="Arial" w:cs="Arial"/>
        </w:rPr>
      </w:pPr>
      <w:r w:rsidRPr="00711051">
        <w:rPr>
          <w:rFonts w:ascii="Arial" w:hAnsi="Arial" w:cs="Arial"/>
        </w:rPr>
        <w:t>prendre ou engager des mesures exécutoires si nécessaire.</w:t>
      </w:r>
    </w:p>
    <w:p w14:paraId="6F54BB15" w14:textId="77777777" w:rsidR="00D22B9C" w:rsidRPr="00711051" w:rsidRDefault="00D22B9C" w:rsidP="00D22B9C">
      <w:pPr>
        <w:pStyle w:val="Paragraphedeliste"/>
        <w:numPr>
          <w:ilvl w:val="0"/>
          <w:numId w:val="21"/>
        </w:numPr>
        <w:autoSpaceDE w:val="0"/>
        <w:autoSpaceDN w:val="0"/>
        <w:adjustRightInd w:val="0"/>
        <w:spacing w:before="120" w:after="120"/>
        <w:ind w:left="567" w:hanging="567"/>
        <w:jc w:val="both"/>
        <w:rPr>
          <w:rFonts w:ascii="Arial" w:eastAsia="ArialMT" w:hAnsi="Arial" w:cs="Arial"/>
        </w:rPr>
      </w:pPr>
      <w:r w:rsidRPr="00711051">
        <w:rPr>
          <w:rFonts w:ascii="Arial" w:hAnsi="Arial" w:cs="Arial"/>
        </w:rPr>
        <w:t xml:space="preserve">Les tâches visées au paragraphe 5 sont exécutées conformément aux dispositions légales </w:t>
      </w:r>
      <w:r w:rsidRPr="00711051">
        <w:rPr>
          <w:rFonts w:ascii="Arial" w:eastAsia="ArialMT" w:hAnsi="Arial" w:cs="Arial"/>
        </w:rPr>
        <w:t>de l’État membre concerné.</w:t>
      </w:r>
    </w:p>
    <w:p w14:paraId="209A0D31" w14:textId="3751009F" w:rsidR="00D22B9C" w:rsidRPr="00711051" w:rsidRDefault="00D22B9C" w:rsidP="00D22B9C">
      <w:pPr>
        <w:autoSpaceDE w:val="0"/>
        <w:autoSpaceDN w:val="0"/>
        <w:adjustRightInd w:val="0"/>
        <w:spacing w:before="120" w:after="120"/>
        <w:jc w:val="center"/>
        <w:rPr>
          <w:rFonts w:ascii="Arial" w:hAnsi="Arial" w:cs="Arial"/>
          <w:b/>
          <w:bCs/>
          <w:i/>
          <w:iCs/>
        </w:rPr>
      </w:pPr>
      <w:r w:rsidRPr="00EF04BA">
        <w:rPr>
          <w:rFonts w:ascii="Arial" w:hAnsi="Arial" w:cs="Arial"/>
          <w:iCs/>
          <w:rPrChange w:id="435" w:author="Hp" w:date="2019-10-10T19:41:00Z">
            <w:rPr>
              <w:rFonts w:ascii="Arial" w:hAnsi="Arial" w:cs="Arial"/>
              <w:i/>
              <w:iCs/>
              <w:sz w:val="16"/>
              <w:szCs w:val="16"/>
            </w:rPr>
          </w:rPrChange>
        </w:rPr>
        <w:t xml:space="preserve">Article </w:t>
      </w:r>
      <w:ins w:id="436" w:author="Hp" w:date="2019-10-10T19:41:00Z">
        <w:r w:rsidRPr="00EF04BA">
          <w:rPr>
            <w:rFonts w:ascii="Arial" w:hAnsi="Arial" w:cs="Arial"/>
            <w:iCs/>
            <w:rPrChange w:id="437" w:author="Hp" w:date="2019-10-10T19:41:00Z">
              <w:rPr>
                <w:rFonts w:ascii="Arial" w:hAnsi="Arial" w:cs="Arial"/>
                <w:i/>
                <w:iCs/>
                <w:sz w:val="16"/>
                <w:szCs w:val="16"/>
              </w:rPr>
            </w:rPrChange>
          </w:rPr>
          <w:t>1</w:t>
        </w:r>
      </w:ins>
      <w:r w:rsidR="000D2DB4">
        <w:rPr>
          <w:rFonts w:ascii="Arial" w:hAnsi="Arial" w:cs="Arial"/>
          <w:iCs/>
        </w:rPr>
        <w:t>9</w:t>
      </w:r>
      <w:ins w:id="438" w:author="Hp" w:date="2019-10-10T19:41:00Z">
        <w:r w:rsidRPr="00EF04BA">
          <w:rPr>
            <w:rFonts w:ascii="Arial" w:hAnsi="Arial" w:cs="Arial"/>
            <w:iCs/>
            <w:rPrChange w:id="439" w:author="Hp" w:date="2019-10-10T19:41:00Z">
              <w:rPr>
                <w:rFonts w:ascii="Arial" w:hAnsi="Arial" w:cs="Arial"/>
                <w:i/>
                <w:iCs/>
                <w:sz w:val="16"/>
                <w:szCs w:val="16"/>
              </w:rPr>
            </w:rPrChange>
          </w:rPr>
          <w:t xml:space="preserve"> </w:t>
        </w:r>
      </w:ins>
      <w:r w:rsidR="000D2DB4" w:rsidRPr="000D2DB4">
        <w:rPr>
          <w:rFonts w:ascii="Arial" w:hAnsi="Arial" w:cs="Arial"/>
          <w:iCs/>
          <w:highlight w:val="yellow"/>
        </w:rPr>
        <w:t>11 quater</w:t>
      </w:r>
      <w:r w:rsidR="000D2DB4">
        <w:rPr>
          <w:rFonts w:ascii="Arial" w:hAnsi="Arial" w:cs="Arial"/>
          <w:iCs/>
        </w:rPr>
        <w:t xml:space="preserve"> </w:t>
      </w:r>
      <w:ins w:id="440" w:author="Hp" w:date="2019-10-10T19:41:00Z">
        <w:r w:rsidRPr="00EF04BA">
          <w:rPr>
            <w:rFonts w:ascii="Arial" w:hAnsi="Arial" w:cs="Arial"/>
            <w:iCs/>
            <w:rPrChange w:id="441" w:author="Hp" w:date="2019-10-10T19:41:00Z">
              <w:rPr>
                <w:rFonts w:ascii="Arial" w:hAnsi="Arial" w:cs="Arial"/>
                <w:i/>
                <w:iCs/>
                <w:sz w:val="16"/>
                <w:szCs w:val="16"/>
              </w:rPr>
            </w:rPrChange>
          </w:rPr>
          <w:t>-</w:t>
        </w:r>
        <w:r>
          <w:rPr>
            <w:rFonts w:ascii="Arial" w:hAnsi="Arial" w:cs="Arial"/>
            <w:i/>
            <w:iCs/>
          </w:rPr>
          <w:t xml:space="preserve"> </w:t>
        </w:r>
      </w:ins>
      <w:r w:rsidRPr="00EF04BA">
        <w:rPr>
          <w:rFonts w:ascii="Arial" w:hAnsi="Arial" w:cs="Arial"/>
          <w:bCs/>
          <w:i/>
          <w:iCs/>
          <w:rPrChange w:id="442" w:author="Hp" w:date="2019-10-10T19:41:00Z">
            <w:rPr>
              <w:rFonts w:ascii="Arial" w:hAnsi="Arial" w:cs="Arial"/>
              <w:b/>
              <w:bCs/>
              <w:i/>
              <w:iCs/>
              <w:sz w:val="16"/>
              <w:szCs w:val="16"/>
            </w:rPr>
          </w:rPrChange>
        </w:rPr>
        <w:t>Mesures de transition</w:t>
      </w:r>
    </w:p>
    <w:p w14:paraId="50F8CE51" w14:textId="1AA4ACE6" w:rsidR="00D22B9C" w:rsidRPr="00711051" w:rsidRDefault="00D22B9C" w:rsidP="00D22B9C">
      <w:pPr>
        <w:autoSpaceDE w:val="0"/>
        <w:autoSpaceDN w:val="0"/>
        <w:adjustRightInd w:val="0"/>
        <w:spacing w:before="120" w:after="120"/>
        <w:jc w:val="both"/>
        <w:rPr>
          <w:rFonts w:ascii="Arial" w:hAnsi="Arial" w:cs="Arial"/>
        </w:rPr>
      </w:pPr>
      <w:r w:rsidRPr="00711051">
        <w:rPr>
          <w:rFonts w:ascii="Arial" w:hAnsi="Arial" w:cs="Arial"/>
        </w:rPr>
        <w:t>En ce qui concern</w:t>
      </w:r>
      <w:r w:rsidRPr="00711051">
        <w:rPr>
          <w:rFonts w:ascii="Arial" w:eastAsia="ArialMT" w:hAnsi="Arial" w:cs="Arial"/>
        </w:rPr>
        <w:t xml:space="preserve">e les organismes ayant l’Agence pour autorité compétente conformément à l’article </w:t>
      </w:r>
      <w:r w:rsidRPr="00711051">
        <w:rPr>
          <w:rFonts w:ascii="Arial" w:hAnsi="Arial" w:cs="Arial"/>
        </w:rPr>
        <w:t>2</w:t>
      </w:r>
      <w:ins w:id="443" w:author="Hp" w:date="2019-10-10T19:42:00Z">
        <w:r>
          <w:rPr>
            <w:rFonts w:ascii="Arial" w:hAnsi="Arial" w:cs="Arial"/>
          </w:rPr>
          <w:t>6</w:t>
        </w:r>
      </w:ins>
      <w:r w:rsidRPr="00711051">
        <w:rPr>
          <w:rFonts w:ascii="Arial" w:hAnsi="Arial" w:cs="Arial"/>
        </w:rPr>
        <w:t xml:space="preserve">, paragraphe 1, </w:t>
      </w:r>
      <w:r w:rsidRPr="00C67E32">
        <w:rPr>
          <w:rFonts w:ascii="Arial" w:hAnsi="Arial" w:cs="Arial"/>
          <w:highlight w:val="yellow"/>
        </w:rPr>
        <w:t>point b)</w:t>
      </w:r>
      <w:r w:rsidRPr="00711051">
        <w:rPr>
          <w:rFonts w:ascii="Arial" w:hAnsi="Arial" w:cs="Arial"/>
        </w:rPr>
        <w:t xml:space="preserve">, du règlement </w:t>
      </w:r>
      <w:r w:rsidR="00566FA2" w:rsidRPr="008019F9">
        <w:rPr>
          <w:rFonts w:ascii="Arial" w:hAnsi="Arial" w:cs="Arial"/>
        </w:rPr>
        <w:t>N°XXXX/20-CC-ASSA-AC-CM-XX</w:t>
      </w:r>
      <w:r w:rsidR="00566FA2" w:rsidRPr="0027500C">
        <w:rPr>
          <w:rFonts w:ascii="Arial" w:hAnsi="Arial" w:cs="Arial"/>
          <w:color w:val="FF0000"/>
          <w:highlight w:val="yellow"/>
          <w:shd w:val="clear" w:color="auto" w:fill="FFFFFF" w:themeFill="background1"/>
        </w:rPr>
        <w:t xml:space="preserve"> (UE) 2018/1139</w:t>
      </w:r>
      <w:r w:rsidR="00566FA2" w:rsidRPr="00B157A5">
        <w:rPr>
          <w:rFonts w:ascii="Arial" w:hAnsi="Arial" w:cs="Arial"/>
          <w:color w:val="FF0000"/>
          <w:shd w:val="clear" w:color="auto" w:fill="FFFFFF" w:themeFill="background1"/>
        </w:rPr>
        <w:t xml:space="preserve"> </w:t>
      </w:r>
      <w:r w:rsidRPr="00711051">
        <w:rPr>
          <w:rFonts w:ascii="Arial" w:hAnsi="Arial" w:cs="Arial"/>
        </w:rPr>
        <w:t>(</w:t>
      </w:r>
      <w:del w:id="444" w:author="Hp" w:date="2019-07-22T10:57:00Z">
        <w:r w:rsidRPr="00711051" w:rsidDel="000721A3">
          <w:rPr>
            <w:rFonts w:ascii="Arial" w:hAnsi="Arial" w:cs="Arial"/>
          </w:rPr>
          <w:delText xml:space="preserve">CE) n o 216/2008 </w:delText>
        </w:r>
      </w:del>
      <w:r w:rsidRPr="00711051">
        <w:rPr>
          <w:rFonts w:ascii="Arial" w:hAnsi="Arial" w:cs="Arial"/>
        </w:rPr>
        <w:t>:</w:t>
      </w:r>
    </w:p>
    <w:p w14:paraId="740FD822" w14:textId="4DA761D7" w:rsidR="00D22B9C" w:rsidRPr="000555BB" w:rsidRDefault="00D22B9C" w:rsidP="000D2DB4">
      <w:pPr>
        <w:pStyle w:val="Paragraphedeliste"/>
        <w:numPr>
          <w:ilvl w:val="0"/>
          <w:numId w:val="53"/>
        </w:numPr>
        <w:autoSpaceDE w:val="0"/>
        <w:autoSpaceDN w:val="0"/>
        <w:adjustRightInd w:val="0"/>
        <w:spacing w:before="120" w:after="120"/>
        <w:jc w:val="both"/>
        <w:rPr>
          <w:rFonts w:ascii="Arial" w:hAnsi="Arial" w:cs="Arial"/>
        </w:rPr>
      </w:pPr>
      <w:r w:rsidRPr="000555BB">
        <w:rPr>
          <w:rFonts w:ascii="Arial" w:eastAsia="ArialMT" w:hAnsi="Arial" w:cs="Arial"/>
        </w:rPr>
        <w:t xml:space="preserve">les États membres transmettent à l’Agence tous les documents relatifs à la </w:t>
      </w:r>
      <w:r w:rsidRPr="000555BB">
        <w:rPr>
          <w:rFonts w:ascii="Arial" w:hAnsi="Arial" w:cs="Arial"/>
        </w:rPr>
        <w:t xml:space="preserve">surveillance de ces organismes au plus tard le </w:t>
      </w:r>
      <w:ins w:id="445" w:author="Hp" w:date="2019-10-10T19:42:00Z">
        <w:r>
          <w:rPr>
            <w:rFonts w:ascii="Arial" w:hAnsi="Arial" w:cs="Arial"/>
          </w:rPr>
          <w:t xml:space="preserve">31 décembre 2020 </w:t>
        </w:r>
      </w:ins>
      <w:ins w:id="446" w:author="Hp" w:date="2019-10-10T19:43:00Z">
        <w:r>
          <w:rPr>
            <w:rFonts w:ascii="Arial" w:hAnsi="Arial" w:cs="Arial"/>
          </w:rPr>
          <w:t xml:space="preserve">plus un </w:t>
        </w:r>
      </w:ins>
      <w:del w:id="447" w:author="Hp" w:date="2019-10-10T19:43:00Z">
        <w:r w:rsidRPr="000555BB" w:rsidDel="000C5AC9">
          <w:rPr>
            <w:rFonts w:ascii="Arial" w:hAnsi="Arial" w:cs="Arial"/>
          </w:rPr>
          <w:delText>8 avril 2013</w:delText>
        </w:r>
      </w:del>
      <w:r w:rsidRPr="000555BB">
        <w:rPr>
          <w:rFonts w:ascii="Arial" w:hAnsi="Arial" w:cs="Arial"/>
        </w:rPr>
        <w:t>;</w:t>
      </w:r>
    </w:p>
    <w:p w14:paraId="1EE380F9" w14:textId="77777777" w:rsidR="00D22B9C" w:rsidRPr="000C5AC9" w:rsidRDefault="00D22B9C" w:rsidP="000D2DB4">
      <w:pPr>
        <w:pStyle w:val="Paragraphedeliste"/>
        <w:numPr>
          <w:ilvl w:val="0"/>
          <w:numId w:val="53"/>
        </w:numPr>
        <w:autoSpaceDE w:val="0"/>
        <w:autoSpaceDN w:val="0"/>
        <w:adjustRightInd w:val="0"/>
        <w:spacing w:before="120" w:after="120"/>
        <w:jc w:val="both"/>
        <w:rPr>
          <w:ins w:id="448" w:author="Hp" w:date="2019-10-10T19:44:00Z"/>
          <w:rFonts w:ascii="Arial" w:hAnsi="Arial" w:cs="Arial"/>
          <w:i/>
          <w:iCs/>
          <w:rPrChange w:id="449" w:author="Hp" w:date="2019-10-10T19:44:00Z">
            <w:rPr>
              <w:ins w:id="450" w:author="Hp" w:date="2019-10-10T19:44:00Z"/>
              <w:rFonts w:ascii="Arial" w:hAnsi="Arial" w:cs="Arial"/>
            </w:rPr>
          </w:rPrChange>
        </w:rPr>
      </w:pPr>
      <w:r w:rsidRPr="000555BB">
        <w:rPr>
          <w:rFonts w:ascii="Arial" w:hAnsi="Arial" w:cs="Arial"/>
        </w:rPr>
        <w:t xml:space="preserve">les États membres qui ont lancé des procédures de certification avant le </w:t>
      </w:r>
      <w:ins w:id="451" w:author="Hp" w:date="2019-10-10T19:43:00Z">
        <w:r>
          <w:rPr>
            <w:rFonts w:ascii="Arial" w:hAnsi="Arial" w:cs="Arial"/>
          </w:rPr>
          <w:t xml:space="preserve">31 décembre 2020 </w:t>
        </w:r>
      </w:ins>
      <w:del w:id="452" w:author="Hp" w:date="2019-10-10T19:43:00Z">
        <w:r w:rsidRPr="000555BB" w:rsidDel="000C5AC9">
          <w:rPr>
            <w:rFonts w:ascii="Arial" w:hAnsi="Arial" w:cs="Arial"/>
          </w:rPr>
          <w:delText xml:space="preserve">8 avril 2012 </w:delText>
        </w:r>
      </w:del>
      <w:r w:rsidRPr="000555BB">
        <w:rPr>
          <w:rFonts w:ascii="Arial" w:eastAsia="ArialMT" w:hAnsi="Arial" w:cs="Arial"/>
        </w:rPr>
        <w:t xml:space="preserve">les finalisent en coordination avec l’Agence. Une fois le certificat délivré par l’État membre, l’Agence assume toutes ses responsabilités d’autorité compétente envers l’organisme en </w:t>
      </w:r>
      <w:r w:rsidRPr="000555BB">
        <w:rPr>
          <w:rFonts w:ascii="Arial" w:hAnsi="Arial" w:cs="Arial"/>
        </w:rPr>
        <w:t>cause</w:t>
      </w:r>
      <w:ins w:id="453" w:author="Hp" w:date="2019-10-10T19:44:00Z">
        <w:r>
          <w:rPr>
            <w:rFonts w:ascii="Arial" w:hAnsi="Arial" w:cs="Arial"/>
          </w:rPr>
          <w:t>.</w:t>
        </w:r>
      </w:ins>
    </w:p>
    <w:p w14:paraId="584878C1" w14:textId="77777777" w:rsidR="00E132C4" w:rsidRPr="00E132C4" w:rsidRDefault="00E132C4" w:rsidP="00E132C4">
      <w:pPr>
        <w:spacing w:before="240" w:after="240" w:line="360" w:lineRule="auto"/>
        <w:jc w:val="center"/>
        <w:rPr>
          <w:rFonts w:ascii="Arial" w:hAnsi="Arial" w:cs="Arial"/>
          <w:b/>
        </w:rPr>
      </w:pPr>
      <w:r w:rsidRPr="00E132C4">
        <w:rPr>
          <w:rFonts w:ascii="Arial" w:hAnsi="Arial" w:cs="Arial"/>
          <w:iCs/>
          <w:rPrChange w:id="454" w:author="Hp" w:date="2019-10-10T19:45:00Z">
            <w:rPr>
              <w:rFonts w:ascii="Arial" w:hAnsi="Arial" w:cs="Arial"/>
              <w:i/>
              <w:iCs/>
              <w:sz w:val="24"/>
              <w:szCs w:val="24"/>
            </w:rPr>
          </w:rPrChange>
        </w:rPr>
        <w:t xml:space="preserve">Article </w:t>
      </w:r>
      <w:r w:rsidRPr="00E132C4">
        <w:rPr>
          <w:rFonts w:ascii="Arial" w:hAnsi="Arial" w:cs="Arial"/>
          <w:iCs/>
        </w:rPr>
        <w:t xml:space="preserve">20 - </w:t>
      </w:r>
      <w:r w:rsidRPr="00E132C4">
        <w:rPr>
          <w:rFonts w:ascii="Arial" w:hAnsi="Arial" w:cs="Arial"/>
          <w:b/>
        </w:rPr>
        <w:t>Révision des règlements d’application</w:t>
      </w:r>
    </w:p>
    <w:p w14:paraId="08AD5C41" w14:textId="6F4D643E" w:rsidR="00E132C4" w:rsidRPr="00E132C4" w:rsidRDefault="00E132C4" w:rsidP="00E132C4">
      <w:pPr>
        <w:pStyle w:val="Paragraphedeliste"/>
        <w:autoSpaceDE w:val="0"/>
        <w:autoSpaceDN w:val="0"/>
        <w:adjustRightInd w:val="0"/>
        <w:spacing w:before="120" w:after="120"/>
        <w:ind w:left="0"/>
        <w:jc w:val="both"/>
        <w:rPr>
          <w:rFonts w:ascii="Arial" w:hAnsi="Arial" w:cs="Arial"/>
          <w:iCs/>
        </w:rPr>
      </w:pPr>
      <w:r w:rsidRPr="00E132C4">
        <w:rPr>
          <w:rFonts w:ascii="Arial" w:hAnsi="Arial" w:cs="Arial"/>
        </w:rPr>
        <w:t>Le directeur général de l’ASSA-AC est chargé de la révision des règlements d’application en cas d’amendement des annexes OACI et des règlements de la commission de l’UE.</w:t>
      </w:r>
    </w:p>
    <w:p w14:paraId="18D7843C" w14:textId="3EFA6099" w:rsidR="00D22B9C" w:rsidRPr="00711051" w:rsidRDefault="00D22B9C" w:rsidP="00D22B9C">
      <w:pPr>
        <w:autoSpaceDE w:val="0"/>
        <w:autoSpaceDN w:val="0"/>
        <w:adjustRightInd w:val="0"/>
        <w:spacing w:before="120" w:after="120"/>
        <w:jc w:val="center"/>
        <w:rPr>
          <w:rFonts w:ascii="Arial" w:hAnsi="Arial" w:cs="Arial"/>
          <w:b/>
          <w:bCs/>
          <w:i/>
          <w:iCs/>
        </w:rPr>
      </w:pPr>
      <w:r w:rsidRPr="000D2DB4">
        <w:rPr>
          <w:rFonts w:ascii="Arial" w:hAnsi="Arial" w:cs="Arial"/>
          <w:iCs/>
          <w:rPrChange w:id="455" w:author="Hp" w:date="2019-10-10T19:45:00Z">
            <w:rPr>
              <w:rFonts w:ascii="Arial" w:hAnsi="Arial" w:cs="Arial"/>
              <w:i/>
              <w:iCs/>
              <w:sz w:val="24"/>
              <w:szCs w:val="24"/>
            </w:rPr>
          </w:rPrChange>
        </w:rPr>
        <w:t xml:space="preserve">Article </w:t>
      </w:r>
      <w:r w:rsidR="00E132C4">
        <w:rPr>
          <w:rFonts w:ascii="Arial" w:hAnsi="Arial" w:cs="Arial"/>
          <w:iCs/>
        </w:rPr>
        <w:t>21</w:t>
      </w:r>
      <w:r w:rsidR="000D2DB4" w:rsidRPr="000D2DB4">
        <w:rPr>
          <w:rFonts w:ascii="Arial" w:hAnsi="Arial" w:cs="Arial"/>
          <w:iCs/>
        </w:rPr>
        <w:t xml:space="preserve"> </w:t>
      </w:r>
      <w:r w:rsidR="000D2DB4" w:rsidRPr="000D2DB4">
        <w:rPr>
          <w:rFonts w:ascii="Arial" w:hAnsi="Arial" w:cs="Arial"/>
          <w:iCs/>
          <w:highlight w:val="yellow"/>
        </w:rPr>
        <w:t>12</w:t>
      </w:r>
      <w:ins w:id="456" w:author="Hp" w:date="2019-10-10T19:45:00Z">
        <w:r w:rsidRPr="00EF04BA">
          <w:rPr>
            <w:rFonts w:ascii="Arial" w:hAnsi="Arial" w:cs="Arial"/>
            <w:iCs/>
            <w:sz w:val="24"/>
            <w:szCs w:val="24"/>
            <w:rPrChange w:id="457" w:author="Hp" w:date="2019-10-10T19:45:00Z">
              <w:rPr>
                <w:rFonts w:ascii="Arial" w:hAnsi="Arial" w:cs="Arial"/>
                <w:i/>
                <w:iCs/>
                <w:sz w:val="24"/>
                <w:szCs w:val="24"/>
              </w:rPr>
            </w:rPrChange>
          </w:rPr>
          <w:t xml:space="preserve"> -</w:t>
        </w:r>
        <w:r>
          <w:rPr>
            <w:rFonts w:ascii="Arial" w:hAnsi="Arial" w:cs="Arial"/>
            <w:i/>
            <w:iCs/>
            <w:sz w:val="24"/>
            <w:szCs w:val="24"/>
          </w:rPr>
          <w:t xml:space="preserve"> </w:t>
        </w:r>
      </w:ins>
      <w:r w:rsidRPr="00EF04BA">
        <w:rPr>
          <w:rFonts w:ascii="Arial" w:hAnsi="Arial" w:cs="Arial"/>
          <w:bCs/>
          <w:i/>
          <w:iCs/>
          <w:rPrChange w:id="458" w:author="Hp" w:date="2019-10-10T19:45:00Z">
            <w:rPr>
              <w:rFonts w:ascii="Arial" w:hAnsi="Arial" w:cs="Arial"/>
              <w:b/>
              <w:bCs/>
              <w:i/>
              <w:iCs/>
              <w:sz w:val="16"/>
              <w:szCs w:val="16"/>
            </w:rPr>
          </w:rPrChange>
        </w:rPr>
        <w:t>Entrée en vigueur et mise en application</w:t>
      </w:r>
    </w:p>
    <w:p w14:paraId="1EF8B8FB" w14:textId="3067285D" w:rsidR="00D22B9C" w:rsidRDefault="00D22B9C" w:rsidP="00D22B9C">
      <w:pPr>
        <w:pStyle w:val="Paragraphedeliste"/>
        <w:numPr>
          <w:ilvl w:val="0"/>
          <w:numId w:val="25"/>
        </w:numPr>
        <w:autoSpaceDE w:val="0"/>
        <w:autoSpaceDN w:val="0"/>
        <w:adjustRightInd w:val="0"/>
        <w:spacing w:before="120" w:after="120"/>
        <w:ind w:left="567" w:hanging="567"/>
        <w:jc w:val="both"/>
        <w:rPr>
          <w:ins w:id="459" w:author="Hp" w:date="2019-10-10T19:49:00Z"/>
          <w:rFonts w:ascii="Arial" w:hAnsi="Arial" w:cs="Arial"/>
        </w:rPr>
      </w:pPr>
      <w:r w:rsidRPr="00711051">
        <w:rPr>
          <w:rFonts w:ascii="Arial" w:hAnsi="Arial" w:cs="Arial"/>
        </w:rPr>
        <w:t xml:space="preserve">Le présent règlement entre en vigueur le vingtième jour suivant celui de sa publication au </w:t>
      </w:r>
      <w:ins w:id="460" w:author="Hp" w:date="2019-10-10T19:46:00Z">
        <w:r>
          <w:rPr>
            <w:rFonts w:ascii="Arial" w:hAnsi="Arial" w:cs="Arial"/>
          </w:rPr>
          <w:t xml:space="preserve">Bulletin </w:t>
        </w:r>
      </w:ins>
      <w:r w:rsidRPr="00711051">
        <w:rPr>
          <w:rFonts w:ascii="Arial" w:hAnsi="Arial" w:cs="Arial"/>
        </w:rPr>
        <w:t xml:space="preserve">officiel de </w:t>
      </w:r>
      <w:ins w:id="461" w:author="Hp" w:date="2019-10-10T19:46:00Z">
        <w:r>
          <w:rPr>
            <w:rFonts w:ascii="Arial" w:hAnsi="Arial" w:cs="Arial"/>
          </w:rPr>
          <w:t>la CEMAC</w:t>
        </w:r>
      </w:ins>
      <w:r w:rsidRPr="00711051">
        <w:rPr>
          <w:rFonts w:ascii="Arial" w:hAnsi="Arial" w:cs="Arial"/>
        </w:rPr>
        <w:t>.</w:t>
      </w:r>
      <w:ins w:id="462" w:author="Hp" w:date="2019-10-10T19:48:00Z">
        <w:r>
          <w:rPr>
            <w:rFonts w:ascii="Arial" w:hAnsi="Arial" w:cs="Arial"/>
          </w:rPr>
          <w:t xml:space="preserve"> </w:t>
        </w:r>
        <w:r w:rsidRPr="000C5AC9">
          <w:rPr>
            <w:rFonts w:ascii="Arial" w:hAnsi="Arial" w:cs="Arial"/>
          </w:rPr>
          <w:t xml:space="preserve">Il s’applique à </w:t>
        </w:r>
        <w:r w:rsidRPr="00711051">
          <w:rPr>
            <w:rFonts w:ascii="Arial" w:hAnsi="Arial" w:cs="Arial"/>
          </w:rPr>
          <w:t xml:space="preserve">compter du </w:t>
        </w:r>
        <w:r w:rsidRPr="00EF04BA">
          <w:rPr>
            <w:rFonts w:ascii="Arial" w:hAnsi="Arial" w:cs="Arial"/>
            <w:highlight w:val="yellow"/>
            <w:rPrChange w:id="463" w:author="Hp" w:date="2020-04-18T13:32:00Z">
              <w:rPr>
                <w:rFonts w:ascii="Arial" w:hAnsi="Arial" w:cs="Arial"/>
                <w:sz w:val="16"/>
                <w:szCs w:val="16"/>
              </w:rPr>
            </w:rPrChange>
          </w:rPr>
          <w:t>31 décembre 2020</w:t>
        </w:r>
      </w:ins>
      <w:ins w:id="464" w:author="Hp" w:date="2019-10-10T19:56:00Z">
        <w:r w:rsidRPr="00672915">
          <w:rPr>
            <w:rFonts w:ascii="Arial" w:hAnsi="Arial" w:cs="Arial"/>
          </w:rPr>
          <w:t xml:space="preserve"> </w:t>
        </w:r>
        <w:r w:rsidRPr="000D2DB4">
          <w:rPr>
            <w:rFonts w:ascii="Arial" w:hAnsi="Arial" w:cs="Arial"/>
            <w:highlight w:val="yellow"/>
          </w:rPr>
          <w:t>plus 1</w:t>
        </w:r>
      </w:ins>
      <w:ins w:id="465" w:author="Hp" w:date="2019-10-10T19:48:00Z">
        <w:r w:rsidRPr="00711051">
          <w:rPr>
            <w:rFonts w:ascii="Arial" w:hAnsi="Arial" w:cs="Arial"/>
          </w:rPr>
          <w:t>.</w:t>
        </w:r>
      </w:ins>
    </w:p>
    <w:p w14:paraId="46DD3E17" w14:textId="38B09002" w:rsidR="00D22B9C" w:rsidRDefault="000D2DB4" w:rsidP="00D22B9C">
      <w:pPr>
        <w:pStyle w:val="Paragraphedeliste"/>
        <w:numPr>
          <w:ilvl w:val="0"/>
          <w:numId w:val="25"/>
        </w:numPr>
        <w:autoSpaceDE w:val="0"/>
        <w:autoSpaceDN w:val="0"/>
        <w:adjustRightInd w:val="0"/>
        <w:spacing w:before="120" w:after="120"/>
        <w:ind w:left="567" w:hanging="567"/>
        <w:jc w:val="both"/>
        <w:rPr>
          <w:ins w:id="466" w:author="Hp" w:date="2019-10-10T19:51:00Z"/>
          <w:rFonts w:ascii="Arial" w:hAnsi="Arial" w:cs="Arial"/>
        </w:rPr>
      </w:pPr>
      <w:r w:rsidRPr="000D2DB4">
        <w:rPr>
          <w:rFonts w:ascii="Arial" w:hAnsi="Arial" w:cs="Arial"/>
          <w:color w:val="000000"/>
          <w:highlight w:val="yellow"/>
        </w:rPr>
        <w:t>2 bis</w:t>
      </w:r>
      <w:r>
        <w:rPr>
          <w:rFonts w:ascii="Arial" w:hAnsi="Arial" w:cs="Arial"/>
          <w:color w:val="000000"/>
        </w:rPr>
        <w:t xml:space="preserve"> </w:t>
      </w:r>
      <w:ins w:id="467" w:author="Hp" w:date="2020-04-18T13:38:00Z">
        <w:r w:rsidR="00D22B9C" w:rsidRPr="00EF04BA">
          <w:rPr>
            <w:rFonts w:ascii="Arial" w:hAnsi="Arial" w:cs="Arial"/>
            <w:color w:val="000000"/>
            <w:rPrChange w:id="468" w:author="Hp" w:date="2020-04-18T13:39:00Z">
              <w:rPr>
                <w:color w:val="000000"/>
                <w:sz w:val="19"/>
                <w:szCs w:val="19"/>
              </w:rPr>
            </w:rPrChange>
          </w:rPr>
          <w:t xml:space="preserve">Par dérogation au paragraphe 1, les États membres peuvent décider de ne pas appliquer les dispositions suivantes jusqu'au </w:t>
        </w:r>
        <w:r w:rsidR="00D22B9C" w:rsidRPr="00EF04BA">
          <w:rPr>
            <w:rFonts w:ascii="Arial" w:hAnsi="Arial" w:cs="Arial"/>
            <w:color w:val="000000"/>
            <w:highlight w:val="yellow"/>
            <w:rPrChange w:id="469" w:author="Hp" w:date="2020-04-18T13:40:00Z">
              <w:rPr>
                <w:color w:val="000000"/>
                <w:sz w:val="19"/>
                <w:szCs w:val="19"/>
              </w:rPr>
            </w:rPrChange>
          </w:rPr>
          <w:t>8 avril 2020</w:t>
        </w:r>
        <w:r w:rsidR="00D22B9C" w:rsidRPr="00EF04BA">
          <w:rPr>
            <w:rFonts w:ascii="Arial" w:hAnsi="Arial" w:cs="Arial"/>
            <w:color w:val="000000"/>
            <w:rPrChange w:id="470" w:author="Hp" w:date="2020-04-18T13:39:00Z">
              <w:rPr>
                <w:color w:val="000000"/>
                <w:sz w:val="19"/>
                <w:szCs w:val="19"/>
              </w:rPr>
            </w:rPrChange>
          </w:rPr>
          <w:t>:</w:t>
        </w:r>
        <w:r w:rsidR="00D22B9C">
          <w:rPr>
            <w:color w:val="000000"/>
            <w:sz w:val="19"/>
            <w:szCs w:val="19"/>
          </w:rPr>
          <w:t xml:space="preserve"> </w:t>
        </w:r>
      </w:ins>
      <w:ins w:id="471" w:author="Hp" w:date="2019-10-10T19:50:00Z">
        <w:r w:rsidR="00D22B9C" w:rsidRPr="00EF04BA">
          <w:rPr>
            <w:rFonts w:ascii="Arial" w:hAnsi="Arial" w:cs="Arial"/>
            <w:highlight w:val="yellow"/>
            <w:rPrChange w:id="472" w:author="Hp" w:date="2020-04-18T13:39:00Z">
              <w:rPr>
                <w:rFonts w:ascii="Arial" w:hAnsi="Arial" w:cs="Arial"/>
                <w:sz w:val="16"/>
                <w:szCs w:val="16"/>
              </w:rPr>
            </w:rPrChange>
          </w:rPr>
          <w:t>20 décembre 20</w:t>
        </w:r>
      </w:ins>
      <w:ins w:id="473" w:author="Hp" w:date="2019-10-10T19:51:00Z">
        <w:r w:rsidR="00D22B9C" w:rsidRPr="00EF04BA">
          <w:rPr>
            <w:rFonts w:ascii="Arial" w:hAnsi="Arial" w:cs="Arial"/>
            <w:highlight w:val="yellow"/>
            <w:rPrChange w:id="474" w:author="Hp" w:date="2020-04-18T13:39:00Z">
              <w:rPr>
                <w:rFonts w:ascii="Arial" w:hAnsi="Arial" w:cs="Arial"/>
                <w:sz w:val="16"/>
                <w:szCs w:val="16"/>
              </w:rPr>
            </w:rPrChange>
          </w:rPr>
          <w:t>20 plus 1</w:t>
        </w:r>
      </w:ins>
      <w:r w:rsidR="00D22B9C" w:rsidRPr="00EF04BA">
        <w:rPr>
          <w:rFonts w:ascii="Arial" w:hAnsi="Arial" w:cs="Arial"/>
          <w:rPrChange w:id="475" w:author="Hp" w:date="2020-04-18T13:39:00Z">
            <w:rPr>
              <w:rFonts w:ascii="Arial" w:hAnsi="Arial" w:cs="Arial"/>
              <w:sz w:val="16"/>
              <w:szCs w:val="16"/>
            </w:rPr>
          </w:rPrChange>
        </w:rPr>
        <w:t>:</w:t>
      </w:r>
    </w:p>
    <w:p w14:paraId="30A3C815" w14:textId="77777777" w:rsidR="00D22B9C" w:rsidRDefault="00D22B9C">
      <w:pPr>
        <w:pStyle w:val="Paragraphedeliste"/>
        <w:numPr>
          <w:ilvl w:val="0"/>
          <w:numId w:val="54"/>
        </w:numPr>
        <w:autoSpaceDE w:val="0"/>
        <w:autoSpaceDN w:val="0"/>
        <w:adjustRightInd w:val="0"/>
        <w:spacing w:before="120" w:after="120"/>
        <w:jc w:val="both"/>
        <w:rPr>
          <w:ins w:id="476" w:author="Hp" w:date="2019-10-10T19:53:00Z"/>
          <w:rFonts w:ascii="Arial" w:hAnsi="Arial" w:cs="Arial"/>
        </w:rPr>
        <w:pPrChange w:id="477" w:author="Hp" w:date="2020-04-18T13:40:00Z">
          <w:pPr>
            <w:pStyle w:val="Paragraphedeliste"/>
            <w:numPr>
              <w:numId w:val="35"/>
            </w:numPr>
            <w:tabs>
              <w:tab w:val="num" w:pos="360"/>
              <w:tab w:val="num" w:pos="720"/>
            </w:tabs>
            <w:autoSpaceDE w:val="0"/>
            <w:autoSpaceDN w:val="0"/>
            <w:adjustRightInd w:val="0"/>
            <w:spacing w:before="120" w:after="120"/>
            <w:ind w:left="567" w:hanging="567"/>
            <w:jc w:val="both"/>
          </w:pPr>
        </w:pPrChange>
      </w:pPr>
      <w:ins w:id="478" w:author="Hp" w:date="2020-04-18T13:39:00Z">
        <w:r w:rsidRPr="00EF04BA">
          <w:rPr>
            <w:rFonts w:ascii="Arial" w:hAnsi="Arial" w:cs="Arial"/>
            <w:color w:val="000000"/>
            <w:rPrChange w:id="479" w:author="Hp" w:date="2020-04-18T13:40:00Z">
              <w:rPr>
                <w:color w:val="000000"/>
                <w:sz w:val="19"/>
                <w:szCs w:val="19"/>
              </w:rPr>
            </w:rPrChange>
          </w:rPr>
          <w:t>les dispositions de l'annexe I relatives aux licences de pilote de planeurs et de ballons</w:t>
        </w:r>
      </w:ins>
    </w:p>
    <w:p w14:paraId="163F8B4C" w14:textId="21F9E283" w:rsidR="00D22B9C" w:rsidRDefault="00D22B9C">
      <w:pPr>
        <w:pStyle w:val="Paragraphedeliste"/>
        <w:numPr>
          <w:ilvl w:val="0"/>
          <w:numId w:val="54"/>
        </w:numPr>
        <w:autoSpaceDE w:val="0"/>
        <w:autoSpaceDN w:val="0"/>
        <w:adjustRightInd w:val="0"/>
        <w:spacing w:before="120" w:after="120"/>
        <w:jc w:val="both"/>
        <w:rPr>
          <w:ins w:id="480" w:author="Hp" w:date="2019-10-10T19:53:00Z"/>
          <w:rFonts w:ascii="Arial" w:hAnsi="Arial" w:cs="Arial"/>
        </w:rPr>
        <w:pPrChange w:id="481" w:author="Hp" w:date="2020-04-18T13:41:00Z">
          <w:pPr>
            <w:pStyle w:val="Paragraphedeliste"/>
            <w:numPr>
              <w:numId w:val="35"/>
            </w:numPr>
            <w:tabs>
              <w:tab w:val="num" w:pos="360"/>
              <w:tab w:val="num" w:pos="720"/>
            </w:tabs>
            <w:autoSpaceDE w:val="0"/>
            <w:autoSpaceDN w:val="0"/>
            <w:adjustRightInd w:val="0"/>
            <w:spacing w:before="120" w:after="120"/>
            <w:ind w:left="567" w:hanging="567"/>
            <w:jc w:val="both"/>
          </w:pPr>
        </w:pPrChange>
      </w:pPr>
      <w:ins w:id="482" w:author="Hp" w:date="2020-04-18T13:41:00Z">
        <w:r w:rsidRPr="00EF04BA">
          <w:rPr>
            <w:rFonts w:ascii="Arial" w:hAnsi="Arial" w:cs="Arial"/>
            <w:color w:val="000000"/>
            <w:rPrChange w:id="483" w:author="Hp" w:date="2020-04-18T13:41:00Z">
              <w:rPr>
                <w:color w:val="000000"/>
                <w:sz w:val="19"/>
                <w:szCs w:val="19"/>
              </w:rPr>
            </w:rPrChange>
          </w:rPr>
          <w:t xml:space="preserve">les dispositions des annexes VII et VIII à un organisme de formation dispensant une formation uniquement en vue d'une licence nationale convertible, conformément à l'article 4, paragraphe 3, du règlement </w:t>
        </w:r>
      </w:ins>
      <w:r w:rsidR="00566FA2" w:rsidRPr="008019F9">
        <w:rPr>
          <w:rFonts w:ascii="Arial" w:hAnsi="Arial" w:cs="Arial"/>
        </w:rPr>
        <w:t>N° XXX/CEMAC/PC/DAJ</w:t>
      </w:r>
      <w:r w:rsidR="00566FA2" w:rsidRPr="00EF04BA">
        <w:rPr>
          <w:rFonts w:ascii="Arial" w:hAnsi="Arial" w:cs="Arial"/>
          <w:color w:val="000000"/>
        </w:rPr>
        <w:t xml:space="preserve"> </w:t>
      </w:r>
      <w:ins w:id="484" w:author="Hp" w:date="2020-04-18T13:41:00Z">
        <w:r w:rsidRPr="00EF04BA">
          <w:rPr>
            <w:rFonts w:ascii="Arial" w:hAnsi="Arial" w:cs="Arial"/>
            <w:color w:val="000000"/>
            <w:rPrChange w:id="485" w:author="Hp" w:date="2020-04-18T13:41:00Z">
              <w:rPr>
                <w:color w:val="000000"/>
                <w:sz w:val="19"/>
                <w:szCs w:val="19"/>
              </w:rPr>
            </w:rPrChange>
          </w:rPr>
          <w:t>(UE) n o 1178/2011, en une licence «partie FCL» de pilote d'aéronef léger (LAPL) pour planeurs ou ballons, en une licence «partie FCL» de pilote de planeur (SPL) ou en une licence «partie FCL» de pilote de ballon (BPL);</w:t>
        </w:r>
      </w:ins>
      <w:r w:rsidRPr="00191B1C">
        <w:rPr>
          <w:rFonts w:ascii="Arial" w:hAnsi="Arial" w:cs="Arial"/>
        </w:rPr>
        <w:t>;</w:t>
      </w:r>
    </w:p>
    <w:p w14:paraId="1ECFA8E5" w14:textId="77777777" w:rsidR="00D22B9C" w:rsidRDefault="00D22B9C">
      <w:pPr>
        <w:pStyle w:val="Paragraphedeliste"/>
        <w:numPr>
          <w:ilvl w:val="0"/>
          <w:numId w:val="54"/>
        </w:numPr>
        <w:autoSpaceDE w:val="0"/>
        <w:autoSpaceDN w:val="0"/>
        <w:adjustRightInd w:val="0"/>
        <w:spacing w:before="120" w:after="120"/>
        <w:jc w:val="both"/>
        <w:rPr>
          <w:ins w:id="486" w:author="Hp" w:date="2019-10-10T19:48:00Z"/>
          <w:rFonts w:ascii="Arial" w:hAnsi="Arial" w:cs="Arial"/>
        </w:rPr>
        <w:pPrChange w:id="487" w:author="Hp" w:date="2019-10-10T19:52:00Z">
          <w:pPr>
            <w:pStyle w:val="Paragraphedeliste"/>
            <w:numPr>
              <w:numId w:val="35"/>
            </w:numPr>
            <w:tabs>
              <w:tab w:val="num" w:pos="360"/>
              <w:tab w:val="num" w:pos="720"/>
            </w:tabs>
            <w:autoSpaceDE w:val="0"/>
            <w:autoSpaceDN w:val="0"/>
            <w:adjustRightInd w:val="0"/>
            <w:spacing w:before="120" w:after="120"/>
            <w:ind w:left="567" w:hanging="567"/>
            <w:jc w:val="both"/>
          </w:pPr>
        </w:pPrChange>
      </w:pPr>
      <w:ins w:id="488" w:author="Hp" w:date="2020-04-18T13:42:00Z">
        <w:r w:rsidRPr="00EF04BA">
          <w:rPr>
            <w:rFonts w:ascii="Arial" w:hAnsi="Arial" w:cs="Arial"/>
            <w:color w:val="000000"/>
            <w:rPrChange w:id="489" w:author="Hp" w:date="2020-04-18T13:42:00Z">
              <w:rPr>
                <w:color w:val="000000"/>
                <w:sz w:val="19"/>
                <w:szCs w:val="19"/>
              </w:rPr>
            </w:rPrChange>
          </w:rPr>
          <w:t>es dispositions de la sous-partie B de l'annexe I.</w:t>
        </w:r>
      </w:ins>
      <w:ins w:id="490" w:author="Hp" w:date="2019-10-10T20:00:00Z">
        <w:r w:rsidRPr="00EF04BA">
          <w:rPr>
            <w:rFonts w:ascii="Arial" w:hAnsi="Arial" w:cs="Arial"/>
            <w:rPrChange w:id="491" w:author="Hp" w:date="2020-04-18T13:42:00Z">
              <w:rPr>
                <w:rFonts w:ascii="Arial" w:hAnsi="Arial" w:cs="Arial"/>
                <w:sz w:val="16"/>
                <w:szCs w:val="16"/>
              </w:rPr>
            </w:rPrChange>
          </w:rPr>
          <w:t>:</w:t>
        </w:r>
      </w:ins>
    </w:p>
    <w:p w14:paraId="1F8F1B35" w14:textId="038E0CA7" w:rsidR="00D22B9C" w:rsidRDefault="00D22B9C" w:rsidP="00D22B9C">
      <w:pPr>
        <w:pStyle w:val="Paragraphedeliste"/>
        <w:numPr>
          <w:ilvl w:val="0"/>
          <w:numId w:val="25"/>
        </w:numPr>
        <w:autoSpaceDE w:val="0"/>
        <w:autoSpaceDN w:val="0"/>
        <w:adjustRightInd w:val="0"/>
        <w:spacing w:before="120" w:after="120"/>
        <w:ind w:left="567" w:hanging="567"/>
        <w:jc w:val="both"/>
        <w:rPr>
          <w:ins w:id="492" w:author="Hp" w:date="2019-10-10T20:08:00Z"/>
          <w:rFonts w:ascii="Arial" w:hAnsi="Arial" w:cs="Arial"/>
        </w:rPr>
      </w:pPr>
      <w:bookmarkStart w:id="493" w:name="_Toc492895271"/>
      <w:ins w:id="494" w:author="Hp" w:date="2020-04-18T13:45:00Z">
        <w:r w:rsidRPr="00EF04BA">
          <w:rPr>
            <w:rFonts w:ascii="Arial" w:hAnsi="Arial" w:cs="Arial"/>
            <w:color w:val="000000"/>
            <w:rPrChange w:id="495" w:author="Hp" w:date="2020-04-18T13:45:00Z">
              <w:rPr>
                <w:color w:val="000000"/>
                <w:sz w:val="19"/>
                <w:szCs w:val="19"/>
              </w:rPr>
            </w:rPrChange>
          </w:rPr>
          <w:t xml:space="preserve">Par dérogation au paragraphe 1, les États membres peuvent décider de ne pas appliquer les dispositions du présent règlement aux pilotes titulaires d'une licence et d'un certificat médical associé délivrés par un pays tiers participant à l'exploitation non commerciale d'aéronefs visés à l'article 2, paragraphe </w:t>
        </w:r>
        <w:r w:rsidRPr="00EF04BA">
          <w:rPr>
            <w:rFonts w:ascii="Arial" w:hAnsi="Arial" w:cs="Arial"/>
            <w:color w:val="000000"/>
            <w:highlight w:val="yellow"/>
            <w:rPrChange w:id="496" w:author="Hp" w:date="2020-04-18T13:45:00Z">
              <w:rPr>
                <w:color w:val="000000"/>
                <w:sz w:val="19"/>
                <w:szCs w:val="19"/>
              </w:rPr>
            </w:rPrChange>
          </w:rPr>
          <w:t xml:space="preserve">1, point b) i) ou ii), du règlement </w:t>
        </w:r>
      </w:ins>
      <w:r w:rsidR="00566FA2" w:rsidRPr="008019F9">
        <w:rPr>
          <w:rFonts w:ascii="Arial" w:hAnsi="Arial" w:cs="Arial"/>
        </w:rPr>
        <w:t>N°XXXX/20-CC-</w:t>
      </w:r>
      <w:r w:rsidR="00566FA2" w:rsidRPr="008019F9">
        <w:rPr>
          <w:rFonts w:ascii="Arial" w:hAnsi="Arial" w:cs="Arial"/>
        </w:rPr>
        <w:lastRenderedPageBreak/>
        <w:t>ASSA-AC-CM-XX</w:t>
      </w:r>
      <w:r w:rsidR="00566FA2" w:rsidRPr="00EF04BA">
        <w:rPr>
          <w:rFonts w:ascii="Arial" w:hAnsi="Arial" w:cs="Arial"/>
          <w:color w:val="000000"/>
          <w:highlight w:val="yellow"/>
        </w:rPr>
        <w:t xml:space="preserve"> </w:t>
      </w:r>
      <w:ins w:id="497" w:author="Hp" w:date="2020-04-18T13:45:00Z">
        <w:r w:rsidRPr="00EF04BA">
          <w:rPr>
            <w:rFonts w:ascii="Arial" w:hAnsi="Arial" w:cs="Arial"/>
            <w:color w:val="000000"/>
            <w:highlight w:val="yellow"/>
            <w:rPrChange w:id="498" w:author="Hp" w:date="2020-04-18T13:45:00Z">
              <w:rPr>
                <w:color w:val="000000"/>
                <w:sz w:val="19"/>
                <w:szCs w:val="19"/>
              </w:rPr>
            </w:rPrChange>
          </w:rPr>
          <w:t>(UE) 2018/1139</w:t>
        </w:r>
        <w:r w:rsidRPr="00EF04BA">
          <w:rPr>
            <w:rFonts w:ascii="Arial" w:hAnsi="Arial" w:cs="Arial"/>
            <w:color w:val="000000"/>
            <w:rPrChange w:id="499" w:author="Hp" w:date="2020-04-18T13:45:00Z">
              <w:rPr>
                <w:color w:val="000000"/>
                <w:sz w:val="19"/>
                <w:szCs w:val="19"/>
              </w:rPr>
            </w:rPrChange>
          </w:rPr>
          <w:t xml:space="preserve"> </w:t>
        </w:r>
        <w:r w:rsidRPr="00566FA2">
          <w:rPr>
            <w:rFonts w:ascii="Arial" w:hAnsi="Arial" w:cs="Arial"/>
            <w:color w:val="000000"/>
            <w:highlight w:val="yellow"/>
            <w:rPrChange w:id="500" w:author="Hp" w:date="2020-04-18T13:45:00Z">
              <w:rPr>
                <w:color w:val="000000"/>
                <w:sz w:val="19"/>
                <w:szCs w:val="19"/>
              </w:rPr>
            </w:rPrChange>
          </w:rPr>
          <w:t>jusqu'au 20 juin 2020</w:t>
        </w:r>
        <w:r w:rsidRPr="00EF04BA">
          <w:rPr>
            <w:rFonts w:ascii="Arial" w:hAnsi="Arial" w:cs="Arial"/>
            <w:color w:val="000000"/>
            <w:rPrChange w:id="501" w:author="Hp" w:date="2020-04-18T13:45:00Z">
              <w:rPr>
                <w:color w:val="000000"/>
                <w:sz w:val="19"/>
                <w:szCs w:val="19"/>
              </w:rPr>
            </w:rPrChange>
          </w:rPr>
          <w:t>. Les États membres rendent ces décisions publiques.</w:t>
        </w:r>
      </w:ins>
      <w:bookmarkEnd w:id="493"/>
      <w:r>
        <w:rPr>
          <w:rFonts w:ascii="Arial" w:hAnsi="Arial" w:cs="Arial"/>
        </w:rPr>
        <w:t>.</w:t>
      </w:r>
    </w:p>
    <w:p w14:paraId="501374B4" w14:textId="030F8A9E" w:rsidR="00D22B9C" w:rsidRDefault="00D22B9C" w:rsidP="00D22B9C">
      <w:pPr>
        <w:pStyle w:val="Paragraphedeliste"/>
        <w:numPr>
          <w:ilvl w:val="0"/>
          <w:numId w:val="25"/>
        </w:numPr>
        <w:autoSpaceDE w:val="0"/>
        <w:autoSpaceDN w:val="0"/>
        <w:adjustRightInd w:val="0"/>
        <w:spacing w:before="120" w:after="120"/>
        <w:ind w:left="567" w:hanging="567"/>
        <w:jc w:val="both"/>
        <w:rPr>
          <w:ins w:id="502" w:author="Hp" w:date="2020-04-18T13:48:00Z"/>
          <w:rFonts w:ascii="Arial" w:hAnsi="Arial" w:cs="Arial"/>
        </w:rPr>
      </w:pPr>
      <w:bookmarkStart w:id="503" w:name="_Toc492895274"/>
      <w:ins w:id="504" w:author="Hp" w:date="2020-04-18T13:47:00Z">
        <w:r w:rsidRPr="00EF04BA">
          <w:rPr>
            <w:rFonts w:ascii="Arial" w:hAnsi="Arial" w:cs="Arial"/>
            <w:color w:val="000000"/>
            <w:rPrChange w:id="505" w:author="Hp" w:date="2020-04-18T13:47:00Z">
              <w:rPr>
                <w:color w:val="000000"/>
                <w:sz w:val="19"/>
                <w:szCs w:val="19"/>
              </w:rPr>
            </w:rPrChange>
          </w:rPr>
          <w:t xml:space="preserve">Lorsqu’un État membre fait usage des exigences prévues aux paragraphes </w:t>
        </w:r>
        <w:r w:rsidRPr="00EF04BA">
          <w:rPr>
            <w:rFonts w:ascii="Arial" w:hAnsi="Arial" w:cs="Arial"/>
            <w:color w:val="000000"/>
            <w:highlight w:val="yellow"/>
            <w:rPrChange w:id="506" w:author="Hp" w:date="2020-04-18T13:48:00Z">
              <w:rPr>
                <w:color w:val="000000"/>
                <w:sz w:val="19"/>
                <w:szCs w:val="19"/>
              </w:rPr>
            </w:rPrChange>
          </w:rPr>
          <w:t xml:space="preserve">2 </w:t>
        </w:r>
        <w:r w:rsidRPr="00EF04BA">
          <w:rPr>
            <w:rFonts w:ascii="Arial" w:hAnsi="Arial" w:cs="Arial"/>
            <w:i/>
            <w:iCs/>
            <w:color w:val="000000"/>
            <w:highlight w:val="yellow"/>
            <w:rPrChange w:id="507" w:author="Hp" w:date="2020-04-18T13:48:00Z">
              <w:rPr>
                <w:i/>
                <w:iCs/>
                <w:color w:val="000000"/>
                <w:sz w:val="19"/>
                <w:szCs w:val="19"/>
              </w:rPr>
            </w:rPrChange>
          </w:rPr>
          <w:t xml:space="preserve">bis </w:t>
        </w:r>
        <w:r w:rsidRPr="00EF04BA">
          <w:rPr>
            <w:rFonts w:ascii="Arial" w:hAnsi="Arial" w:cs="Arial"/>
            <w:color w:val="000000"/>
            <w:highlight w:val="yellow"/>
            <w:rPrChange w:id="508" w:author="Hp" w:date="2020-04-18T13:48:00Z">
              <w:rPr>
                <w:color w:val="000000"/>
                <w:sz w:val="19"/>
                <w:szCs w:val="19"/>
              </w:rPr>
            </w:rPrChange>
          </w:rPr>
          <w:t>et 4</w:t>
        </w:r>
        <w:r w:rsidRPr="00EF04BA">
          <w:rPr>
            <w:rFonts w:ascii="Arial" w:hAnsi="Arial" w:cs="Arial"/>
            <w:color w:val="000000"/>
            <w:rPrChange w:id="509" w:author="Hp" w:date="2020-04-18T13:47:00Z">
              <w:rPr>
                <w:color w:val="000000"/>
                <w:sz w:val="19"/>
                <w:szCs w:val="19"/>
              </w:rPr>
            </w:rPrChange>
          </w:rPr>
          <w:t xml:space="preserve">, il en informe la Commission et l’Agence. La notification décrit les motifs de cette dérogation et le programme de mise en </w:t>
        </w:r>
      </w:ins>
      <w:r w:rsidR="00455E2F" w:rsidRPr="00EF04BA">
        <w:rPr>
          <w:rFonts w:ascii="Arial" w:hAnsi="Arial" w:cs="Arial"/>
          <w:color w:val="000000"/>
        </w:rPr>
        <w:t>œuvre</w:t>
      </w:r>
      <w:ins w:id="510" w:author="Hp" w:date="2020-04-18T13:47:00Z">
        <w:r w:rsidRPr="00EF04BA">
          <w:rPr>
            <w:rFonts w:ascii="Arial" w:hAnsi="Arial" w:cs="Arial"/>
            <w:color w:val="000000"/>
            <w:rPrChange w:id="511" w:author="Hp" w:date="2020-04-18T13:47:00Z">
              <w:rPr>
                <w:color w:val="000000"/>
                <w:sz w:val="19"/>
                <w:szCs w:val="19"/>
              </w:rPr>
            </w:rPrChange>
          </w:rPr>
          <w:t xml:space="preserve"> contenant les actions prévues et le calendrier qui s’y rapporte</w:t>
        </w:r>
      </w:ins>
      <w:ins w:id="512" w:author="Hp" w:date="2019-10-10T20:13:00Z">
        <w:r w:rsidRPr="00EF04BA">
          <w:rPr>
            <w:rFonts w:ascii="Arial" w:hAnsi="Arial" w:cs="Arial"/>
            <w:rPrChange w:id="513" w:author="Hp" w:date="2019-10-10T20:13:00Z">
              <w:rPr>
                <w:sz w:val="16"/>
                <w:szCs w:val="16"/>
              </w:rPr>
            </w:rPrChange>
          </w:rPr>
          <w:t>.</w:t>
        </w:r>
      </w:ins>
      <w:bookmarkEnd w:id="503"/>
    </w:p>
    <w:p w14:paraId="1570FCED" w14:textId="2F2A5D28" w:rsidR="00D22B9C" w:rsidRDefault="00D22B9C" w:rsidP="00D22B9C">
      <w:pPr>
        <w:pStyle w:val="Paragraphedeliste"/>
        <w:numPr>
          <w:ilvl w:val="0"/>
          <w:numId w:val="25"/>
        </w:numPr>
        <w:autoSpaceDE w:val="0"/>
        <w:autoSpaceDN w:val="0"/>
        <w:adjustRightInd w:val="0"/>
        <w:spacing w:before="120" w:after="120"/>
        <w:ind w:left="567" w:hanging="567"/>
        <w:jc w:val="both"/>
        <w:rPr>
          <w:ins w:id="514" w:author="Hp" w:date="2019-10-10T20:05:00Z"/>
          <w:rFonts w:ascii="Arial" w:hAnsi="Arial" w:cs="Arial"/>
          <w:rPrChange w:id="515" w:author="Hp" w:date="2020-04-18T13:48:00Z">
            <w:rPr>
              <w:ins w:id="516" w:author="Hp" w:date="2019-10-10T20:05:00Z"/>
            </w:rPr>
          </w:rPrChange>
        </w:rPr>
      </w:pPr>
      <w:ins w:id="517" w:author="Hp" w:date="2020-04-18T13:48:00Z">
        <w:r w:rsidRPr="00EF04BA">
          <w:rPr>
            <w:rFonts w:ascii="Arial" w:hAnsi="Arial" w:cs="Arial"/>
            <w:color w:val="000000"/>
            <w:rPrChange w:id="518" w:author="Hp" w:date="2020-04-18T13:48:00Z">
              <w:rPr>
                <w:color w:val="000000"/>
                <w:sz w:val="19"/>
                <w:szCs w:val="19"/>
              </w:rPr>
            </w:rPrChange>
          </w:rPr>
          <w:t>Par dérogation au paragraphe 1, l</w:t>
        </w:r>
      </w:ins>
      <w:r w:rsidR="00566FA2">
        <w:rPr>
          <w:rFonts w:ascii="Arial" w:hAnsi="Arial" w:cs="Arial"/>
          <w:color w:val="000000"/>
        </w:rPr>
        <w:t xml:space="preserve">a section </w:t>
      </w:r>
      <w:ins w:id="519" w:author="Hp" w:date="2020-04-18T13:48:00Z">
        <w:r w:rsidRPr="00EF04BA">
          <w:rPr>
            <w:rFonts w:ascii="Arial" w:hAnsi="Arial" w:cs="Arial"/>
            <w:color w:val="000000"/>
            <w:rPrChange w:id="520" w:author="Hp" w:date="2020-04-18T13:48:00Z">
              <w:rPr>
                <w:color w:val="000000"/>
                <w:sz w:val="19"/>
                <w:szCs w:val="19"/>
              </w:rPr>
            </w:rPrChange>
          </w:rPr>
          <w:t xml:space="preserve">FCL.315.A, la deuxième phrase du </w:t>
        </w:r>
      </w:ins>
      <w:r w:rsidR="00566FA2">
        <w:rPr>
          <w:rFonts w:ascii="Arial" w:hAnsi="Arial" w:cs="Arial"/>
          <w:color w:val="000000"/>
        </w:rPr>
        <w:t>paragraphe (</w:t>
      </w:r>
      <w:ins w:id="521" w:author="Hp" w:date="2020-04-18T13:48:00Z">
        <w:r w:rsidRPr="00EF04BA">
          <w:rPr>
            <w:rFonts w:ascii="Arial" w:hAnsi="Arial" w:cs="Arial"/>
            <w:color w:val="000000"/>
            <w:rPrChange w:id="522" w:author="Hp" w:date="2020-04-18T13:48:00Z">
              <w:rPr>
                <w:color w:val="000000"/>
                <w:sz w:val="19"/>
                <w:szCs w:val="19"/>
              </w:rPr>
            </w:rPrChange>
          </w:rPr>
          <w:t>a) d</w:t>
        </w:r>
      </w:ins>
      <w:r w:rsidR="00566FA2">
        <w:rPr>
          <w:rFonts w:ascii="Arial" w:hAnsi="Arial" w:cs="Arial"/>
          <w:color w:val="000000"/>
        </w:rPr>
        <w:t xml:space="preserve">e la section </w:t>
      </w:r>
      <w:ins w:id="523" w:author="Hp" w:date="2020-04-18T13:48:00Z">
        <w:r w:rsidRPr="00EF04BA">
          <w:rPr>
            <w:rFonts w:ascii="Arial" w:hAnsi="Arial" w:cs="Arial"/>
            <w:color w:val="000000"/>
            <w:rPrChange w:id="524" w:author="Hp" w:date="2020-04-18T13:48:00Z">
              <w:rPr>
                <w:color w:val="000000"/>
                <w:sz w:val="19"/>
                <w:szCs w:val="19"/>
              </w:rPr>
            </w:rPrChange>
          </w:rPr>
          <w:t xml:space="preserve">FCL.410.A </w:t>
        </w:r>
        <w:r w:rsidRPr="00EF04BA">
          <w:rPr>
            <w:rFonts w:ascii="Arial" w:hAnsi="Arial" w:cs="Arial"/>
            <w:color w:val="000000"/>
            <w:highlight w:val="yellow"/>
            <w:rPrChange w:id="525" w:author="Hp" w:date="2020-04-18T13:49:00Z">
              <w:rPr>
                <w:color w:val="000000"/>
                <w:sz w:val="19"/>
                <w:szCs w:val="19"/>
              </w:rPr>
            </w:rPrChange>
          </w:rPr>
          <w:t>et le p</w:t>
        </w:r>
      </w:ins>
      <w:r w:rsidR="00566FA2">
        <w:rPr>
          <w:rFonts w:ascii="Arial" w:hAnsi="Arial" w:cs="Arial"/>
          <w:color w:val="000000"/>
          <w:highlight w:val="yellow"/>
        </w:rPr>
        <w:t>aragraphe (</w:t>
      </w:r>
      <w:ins w:id="526" w:author="Hp" w:date="2020-04-18T13:48:00Z">
        <w:r w:rsidRPr="00EF04BA">
          <w:rPr>
            <w:rFonts w:ascii="Arial" w:hAnsi="Arial" w:cs="Arial"/>
            <w:color w:val="000000"/>
            <w:highlight w:val="yellow"/>
            <w:rPrChange w:id="527" w:author="Hp" w:date="2020-04-18T13:49:00Z">
              <w:rPr>
                <w:color w:val="000000"/>
                <w:sz w:val="19"/>
                <w:szCs w:val="19"/>
              </w:rPr>
            </w:rPrChange>
          </w:rPr>
          <w:t>c) d</w:t>
        </w:r>
      </w:ins>
      <w:r w:rsidR="00566FA2">
        <w:rPr>
          <w:rFonts w:ascii="Arial" w:hAnsi="Arial" w:cs="Arial"/>
          <w:color w:val="000000"/>
          <w:highlight w:val="yellow"/>
        </w:rPr>
        <w:t xml:space="preserve">e la section </w:t>
      </w:r>
      <w:ins w:id="528" w:author="Hp" w:date="2020-04-18T13:48:00Z">
        <w:r w:rsidRPr="00EF04BA">
          <w:rPr>
            <w:rFonts w:ascii="Arial" w:hAnsi="Arial" w:cs="Arial"/>
            <w:color w:val="000000"/>
            <w:highlight w:val="yellow"/>
            <w:rPrChange w:id="529" w:author="Hp" w:date="2020-04-18T13:49:00Z">
              <w:rPr>
                <w:color w:val="000000"/>
                <w:sz w:val="19"/>
                <w:szCs w:val="19"/>
              </w:rPr>
            </w:rPrChange>
          </w:rPr>
          <w:t>FCL.725</w:t>
        </w:r>
        <w:r w:rsidRPr="00EF04BA">
          <w:rPr>
            <w:rFonts w:ascii="Arial" w:hAnsi="Arial" w:cs="Arial"/>
            <w:color w:val="000000"/>
            <w:rPrChange w:id="530" w:author="Hp" w:date="2020-04-18T13:48:00Z">
              <w:rPr>
                <w:color w:val="000000"/>
                <w:sz w:val="19"/>
                <w:szCs w:val="19"/>
              </w:rPr>
            </w:rPrChange>
          </w:rPr>
          <w:t xml:space="preserve">.A de l'annexe I (partie FCL) s'appliquent à partir </w:t>
        </w:r>
        <w:r w:rsidRPr="00566FA2">
          <w:rPr>
            <w:rFonts w:ascii="Arial" w:hAnsi="Arial" w:cs="Arial"/>
            <w:color w:val="000000"/>
            <w:highlight w:val="yellow"/>
            <w:rPrChange w:id="531" w:author="Hp" w:date="2020-04-18T13:48:00Z">
              <w:rPr>
                <w:color w:val="000000"/>
                <w:sz w:val="19"/>
                <w:szCs w:val="19"/>
              </w:rPr>
            </w:rPrChange>
          </w:rPr>
          <w:t>du 20 décembre 2019</w:t>
        </w:r>
        <w:r w:rsidRPr="00EF04BA">
          <w:rPr>
            <w:rFonts w:ascii="Arial" w:hAnsi="Arial" w:cs="Arial"/>
            <w:color w:val="000000"/>
            <w:rPrChange w:id="532" w:author="Hp" w:date="2020-04-18T13:48:00Z">
              <w:rPr>
                <w:color w:val="000000"/>
                <w:sz w:val="19"/>
                <w:szCs w:val="19"/>
              </w:rPr>
            </w:rPrChange>
          </w:rPr>
          <w:t>.</w:t>
        </w:r>
      </w:ins>
    </w:p>
    <w:p w14:paraId="2AA3DA47" w14:textId="77777777" w:rsidR="00D22B9C" w:rsidRDefault="00D22B9C">
      <w:pPr>
        <w:pStyle w:val="Paragraphedeliste"/>
        <w:autoSpaceDE w:val="0"/>
        <w:autoSpaceDN w:val="0"/>
        <w:adjustRightInd w:val="0"/>
        <w:spacing w:before="120" w:after="120"/>
        <w:ind w:left="0"/>
        <w:jc w:val="both"/>
        <w:rPr>
          <w:rFonts w:ascii="Arial" w:hAnsi="Arial" w:cs="Arial"/>
        </w:rPr>
        <w:pPrChange w:id="533" w:author="Hp" w:date="2019-10-10T20:16:00Z">
          <w:pPr>
            <w:autoSpaceDE w:val="0"/>
            <w:autoSpaceDN w:val="0"/>
            <w:adjustRightInd w:val="0"/>
            <w:spacing w:before="120" w:after="120"/>
            <w:jc w:val="both"/>
          </w:pPr>
        </w:pPrChange>
      </w:pPr>
      <w:r w:rsidRPr="00EF04BA">
        <w:rPr>
          <w:rFonts w:ascii="Arial" w:eastAsia="ArialMT" w:hAnsi="Arial" w:cs="Arial"/>
          <w:rPrChange w:id="534" w:author="Hp" w:date="2019-10-10T20:15:00Z">
            <w:rPr>
              <w:rFonts w:ascii="Arial" w:hAnsi="Arial" w:cs="Arial"/>
              <w:sz w:val="16"/>
              <w:szCs w:val="16"/>
            </w:rPr>
          </w:rPrChange>
        </w:rPr>
        <w:t>L</w:t>
      </w:r>
      <w:r w:rsidRPr="00EF04BA">
        <w:rPr>
          <w:rFonts w:ascii="Arial" w:hAnsi="Arial" w:cs="Arial"/>
          <w:rPrChange w:id="535" w:author="Hp" w:date="2019-10-10T20:15:00Z">
            <w:rPr>
              <w:rFonts w:ascii="Arial" w:hAnsi="Arial" w:cs="Arial"/>
              <w:sz w:val="16"/>
              <w:szCs w:val="16"/>
            </w:rPr>
          </w:rPrChange>
        </w:rPr>
        <w:t>e présent règlement est obligatoire dans tous ses éléments et directement applicable dans tout État membre.</w:t>
      </w:r>
    </w:p>
    <w:p w14:paraId="7DAEDB2E" w14:textId="77777777" w:rsidR="004E15F2" w:rsidRPr="004E15F2" w:rsidRDefault="004E15F2" w:rsidP="004E15F2">
      <w:pPr>
        <w:shd w:val="clear" w:color="auto" w:fill="FFFFFF"/>
        <w:spacing w:before="360"/>
        <w:ind w:left="1541"/>
        <w:jc w:val="both"/>
        <w:rPr>
          <w:rFonts w:ascii="Arial" w:hAnsi="Arial" w:cs="Arial"/>
        </w:rPr>
      </w:pPr>
      <w:r w:rsidRPr="004E15F2">
        <w:rPr>
          <w:rFonts w:ascii="Arial" w:hAnsi="Arial" w:cs="Arial"/>
          <w:w w:val="88"/>
        </w:rPr>
        <w:t>Fait à Malabo, le XX     XXX 2020</w:t>
      </w:r>
    </w:p>
    <w:p w14:paraId="381B5FFC" w14:textId="77777777" w:rsidR="004E15F2" w:rsidRPr="004E15F2" w:rsidRDefault="004E15F2" w:rsidP="004E15F2">
      <w:pPr>
        <w:shd w:val="clear" w:color="auto" w:fill="FFFFFF"/>
        <w:spacing w:before="230"/>
        <w:ind w:left="3845"/>
        <w:jc w:val="center"/>
        <w:rPr>
          <w:rFonts w:ascii="Arial" w:hAnsi="Arial" w:cs="Arial"/>
        </w:rPr>
      </w:pPr>
      <w:r w:rsidRPr="004E15F2">
        <w:rPr>
          <w:rFonts w:ascii="Arial" w:hAnsi="Arial" w:cs="Arial"/>
          <w:i/>
          <w:iCs/>
          <w:spacing w:val="-2"/>
          <w:w w:val="88"/>
        </w:rPr>
        <w:t>Par la Commission</w:t>
      </w:r>
    </w:p>
    <w:p w14:paraId="0D3E0C29" w14:textId="77777777" w:rsidR="004E15F2" w:rsidRPr="004E15F2" w:rsidRDefault="004E15F2" w:rsidP="004E15F2">
      <w:pPr>
        <w:shd w:val="clear" w:color="auto" w:fill="FFFFFF"/>
        <w:spacing w:before="62"/>
        <w:ind w:left="3845"/>
        <w:jc w:val="center"/>
        <w:rPr>
          <w:rFonts w:ascii="Arial" w:hAnsi="Arial" w:cs="Arial"/>
          <w:i/>
          <w:iCs/>
          <w:spacing w:val="-5"/>
          <w:w w:val="88"/>
        </w:rPr>
      </w:pPr>
      <w:bookmarkStart w:id="536" w:name="_GoBack"/>
      <w:bookmarkEnd w:id="536"/>
      <w:r w:rsidRPr="004E15F2">
        <w:rPr>
          <w:rFonts w:ascii="Arial" w:hAnsi="Arial" w:cs="Arial"/>
          <w:i/>
          <w:iCs/>
          <w:spacing w:val="-5"/>
          <w:w w:val="88"/>
        </w:rPr>
        <w:t>Le Président</w:t>
      </w:r>
    </w:p>
    <w:p w14:paraId="2FF60784" w14:textId="65D37EA8" w:rsidR="00136C5D" w:rsidRPr="000D2DB4" w:rsidRDefault="00136C5D" w:rsidP="004E15F2">
      <w:pPr>
        <w:autoSpaceDE w:val="0"/>
        <w:autoSpaceDN w:val="0"/>
        <w:adjustRightInd w:val="0"/>
        <w:spacing w:before="120" w:after="120"/>
        <w:jc w:val="both"/>
        <w:rPr>
          <w:rFonts w:ascii="Arial" w:hAnsi="Arial" w:cs="Arial"/>
        </w:rPr>
      </w:pPr>
    </w:p>
    <w:sectPr w:rsidR="00136C5D" w:rsidRPr="000D2D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2" w:author="KONING Yves" w:date="2019-10-10T14:38:00Z" w:initials="KY">
    <w:p w14:paraId="1358EF7C" w14:textId="77777777" w:rsidR="00D22B9C" w:rsidRPr="00C55752" w:rsidRDefault="00D22B9C" w:rsidP="00D22B9C">
      <w:pPr>
        <w:pStyle w:val="Commentaire"/>
      </w:pPr>
      <w:r>
        <w:rPr>
          <w:rStyle w:val="Marquedecommentaire"/>
        </w:rPr>
        <w:annotationRef/>
      </w:r>
      <w:r>
        <w:t>A supprimer une fois la</w:t>
      </w:r>
      <w:r w:rsidRPr="00C55752">
        <w:t xml:space="preserve"> référence</w:t>
      </w:r>
      <w:r>
        <w:t xml:space="preserve"> retrouvée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8EF7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9C99" w14:textId="77777777" w:rsidR="001A590E" w:rsidRDefault="001A590E" w:rsidP="00455E2F">
      <w:pPr>
        <w:spacing w:after="0" w:line="240" w:lineRule="auto"/>
      </w:pPr>
      <w:r>
        <w:separator/>
      </w:r>
    </w:p>
  </w:endnote>
  <w:endnote w:type="continuationSeparator" w:id="0">
    <w:p w14:paraId="4A569FA2" w14:textId="77777777" w:rsidR="001A590E" w:rsidRDefault="001A590E" w:rsidP="0045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CC28" w14:textId="77777777" w:rsidR="00455E2F" w:rsidRDefault="00455E2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5501136"/>
      <w:docPartObj>
        <w:docPartGallery w:val="Page Numbers (Bottom of Page)"/>
        <w:docPartUnique/>
      </w:docPartObj>
    </w:sdtPr>
    <w:sdtEndPr>
      <w:rPr>
        <w:rFonts w:asciiTheme="minorHAnsi" w:hAnsiTheme="minorHAnsi" w:cstheme="minorBidi"/>
      </w:rPr>
    </w:sdtEndPr>
    <w:sdtContent>
      <w:p w14:paraId="3FE374E6" w14:textId="550D6894" w:rsidR="00455E2F" w:rsidRDefault="00455E2F">
        <w:pPr>
          <w:pStyle w:val="Pieddepage"/>
          <w:jc w:val="right"/>
        </w:pPr>
        <w:r w:rsidRPr="00455E2F">
          <w:rPr>
            <w:rFonts w:ascii="Arial" w:hAnsi="Arial" w:cs="Arial"/>
          </w:rPr>
          <w:t xml:space="preserve">Page  </w:t>
        </w:r>
        <w:r w:rsidRPr="00455E2F">
          <w:rPr>
            <w:rFonts w:ascii="Arial" w:hAnsi="Arial" w:cs="Arial"/>
          </w:rPr>
          <w:fldChar w:fldCharType="begin"/>
        </w:r>
        <w:r w:rsidRPr="00455E2F">
          <w:rPr>
            <w:rFonts w:ascii="Arial" w:hAnsi="Arial" w:cs="Arial"/>
          </w:rPr>
          <w:instrText>PAGE   \* MERGEFORMAT</w:instrText>
        </w:r>
        <w:r w:rsidRPr="00455E2F">
          <w:rPr>
            <w:rFonts w:ascii="Arial" w:hAnsi="Arial" w:cs="Arial"/>
          </w:rPr>
          <w:fldChar w:fldCharType="separate"/>
        </w:r>
        <w:r w:rsidR="004E15F2">
          <w:rPr>
            <w:rFonts w:ascii="Arial" w:hAnsi="Arial" w:cs="Arial"/>
            <w:noProof/>
          </w:rPr>
          <w:t>14</w:t>
        </w:r>
        <w:r w:rsidRPr="00455E2F">
          <w:rPr>
            <w:rFonts w:ascii="Arial" w:hAnsi="Arial" w:cs="Arial"/>
          </w:rPr>
          <w:fldChar w:fldCharType="end"/>
        </w:r>
        <w:r w:rsidRPr="00455E2F">
          <w:rPr>
            <w:rFonts w:ascii="Arial" w:hAnsi="Arial" w:cs="Arial"/>
          </w:rPr>
          <w:t xml:space="preserve">  de  15</w:t>
        </w:r>
      </w:p>
    </w:sdtContent>
  </w:sdt>
  <w:p w14:paraId="2C8EF177" w14:textId="77777777" w:rsidR="00455E2F" w:rsidRDefault="00455E2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2B49" w14:textId="77777777" w:rsidR="00455E2F" w:rsidRDefault="00455E2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6756" w14:textId="77777777" w:rsidR="001A590E" w:rsidRDefault="001A590E" w:rsidP="00455E2F">
      <w:pPr>
        <w:spacing w:after="0" w:line="240" w:lineRule="auto"/>
      </w:pPr>
      <w:r>
        <w:separator/>
      </w:r>
    </w:p>
  </w:footnote>
  <w:footnote w:type="continuationSeparator" w:id="0">
    <w:p w14:paraId="0DF00922" w14:textId="77777777" w:rsidR="001A590E" w:rsidRDefault="001A590E" w:rsidP="00455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378B" w14:textId="77777777" w:rsidR="00455E2F" w:rsidRDefault="00455E2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BEA4" w14:textId="77777777" w:rsidR="00455E2F" w:rsidRDefault="00455E2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7CC1" w14:textId="77777777" w:rsidR="00455E2F" w:rsidRDefault="00455E2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E05"/>
    <w:multiLevelType w:val="hybridMultilevel"/>
    <w:tmpl w:val="F15E3EF0"/>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A231D1A"/>
    <w:multiLevelType w:val="hybridMultilevel"/>
    <w:tmpl w:val="4C085660"/>
    <w:lvl w:ilvl="0" w:tplc="35402C3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B2818"/>
    <w:multiLevelType w:val="hybridMultilevel"/>
    <w:tmpl w:val="ADCCD8E6"/>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BE73DB8"/>
    <w:multiLevelType w:val="hybridMultilevel"/>
    <w:tmpl w:val="AC00EE10"/>
    <w:lvl w:ilvl="0" w:tplc="35402C3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C665F8B"/>
    <w:multiLevelType w:val="hybridMultilevel"/>
    <w:tmpl w:val="296EAB68"/>
    <w:lvl w:ilvl="0" w:tplc="DC88F0A2">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A71A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D0E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011BA"/>
    <w:multiLevelType w:val="hybridMultilevel"/>
    <w:tmpl w:val="A1049320"/>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8BA4BBC"/>
    <w:multiLevelType w:val="hybridMultilevel"/>
    <w:tmpl w:val="750CC402"/>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1DB25B86"/>
    <w:multiLevelType w:val="hybridMultilevel"/>
    <w:tmpl w:val="B6FC94C6"/>
    <w:lvl w:ilvl="0" w:tplc="DC88F0A2">
      <w:start w:val="1"/>
      <w:numFmt w:val="lowerLetter"/>
      <w:lvlText w:val="(%1)"/>
      <w:lvlJc w:val="left"/>
      <w:pPr>
        <w:ind w:left="927" w:hanging="360"/>
      </w:pPr>
      <w:rPr>
        <w:rFonts w:hint="default"/>
        <w:b w:val="0"/>
      </w:rPr>
    </w:lvl>
    <w:lvl w:ilvl="1" w:tplc="3AAC2A70">
      <w:start w:val="1"/>
      <w:numFmt w:val="decimal"/>
      <w:lvlText w:val="(%2)"/>
      <w:lvlJc w:val="left"/>
      <w:pPr>
        <w:ind w:left="1659" w:hanging="372"/>
      </w:pPr>
      <w:rPr>
        <w:rFonts w:hint="default"/>
      </w:rPr>
    </w:lvl>
    <w:lvl w:ilvl="2" w:tplc="64CC476E">
      <w:start w:val="1"/>
      <w:numFmt w:val="lowerLetter"/>
      <w:lvlText w:val="%3)"/>
      <w:lvlJc w:val="left"/>
      <w:pPr>
        <w:ind w:left="2547" w:hanging="360"/>
      </w:pPr>
      <w:rPr>
        <w:rFonts w:hint="default"/>
      </w:rPr>
    </w:lvl>
    <w:lvl w:ilvl="3" w:tplc="E6E43AB4">
      <w:start w:val="1"/>
      <w:numFmt w:val="upperLetter"/>
      <w:lvlText w:val="(%4)"/>
      <w:lvlJc w:val="left"/>
      <w:pPr>
        <w:ind w:left="3087" w:hanging="360"/>
      </w:pPr>
      <w:rPr>
        <w:rFonts w:hint="default"/>
      </w:r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1E3A4536"/>
    <w:multiLevelType w:val="hybridMultilevel"/>
    <w:tmpl w:val="C17C4752"/>
    <w:lvl w:ilvl="0" w:tplc="35402C3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1F3DB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984BE3"/>
    <w:multiLevelType w:val="hybridMultilevel"/>
    <w:tmpl w:val="03924A12"/>
    <w:lvl w:ilvl="0" w:tplc="35402C30">
      <w:start w:val="1"/>
      <w:numFmt w:val="lowerRoman"/>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277E44EA"/>
    <w:multiLevelType w:val="hybridMultilevel"/>
    <w:tmpl w:val="F6B2B598"/>
    <w:lvl w:ilvl="0" w:tplc="DC88F0A2">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28A56D42"/>
    <w:multiLevelType w:val="multilevel"/>
    <w:tmpl w:val="8758BF1C"/>
    <w:lvl w:ilvl="0">
      <w:start w:val="1"/>
      <w:numFmt w:val="upperRoman"/>
      <w:pStyle w:val="Titre1"/>
      <w:suff w:val="nothing"/>
      <w:lvlText w:val="Chapitre %1"/>
      <w:lvlJc w:val="left"/>
      <w:pPr>
        <w:ind w:left="0" w:firstLine="0"/>
      </w:pPr>
      <w:rPr>
        <w:rFonts w:ascii="Calibri" w:hAnsi="Calibri" w:hint="default"/>
        <w:b w:val="0"/>
        <w:i w:val="0"/>
        <w:caps/>
        <w:color w:val="auto"/>
        <w:sz w:val="22"/>
      </w:rPr>
    </w:lvl>
    <w:lvl w:ilvl="1">
      <w:start w:val="1"/>
      <w:numFmt w:val="upperRoman"/>
      <w:pStyle w:val="Sous-titre"/>
      <w:suff w:val="nothing"/>
      <w:lvlText w:val="Section %2"/>
      <w:lvlJc w:val="left"/>
      <w:pPr>
        <w:ind w:left="0" w:firstLine="0"/>
      </w:pPr>
      <w:rPr>
        <w:rFonts w:ascii="Calibri" w:hAnsi="Calibri" w:hint="default"/>
        <w:b w:val="0"/>
        <w:i w:val="0"/>
        <w:caps/>
        <w:color w:val="auto"/>
        <w:sz w:val="22"/>
      </w:rPr>
    </w:lvl>
    <w:lvl w:ilvl="2">
      <w:start w:val="1"/>
      <w:numFmt w:val="decimal"/>
      <w:lvlRestart w:val="0"/>
      <w:pStyle w:val="Titre2"/>
      <w:suff w:val="nothing"/>
      <w:lvlText w:val="Article %3 "/>
      <w:lvlJc w:val="left"/>
      <w:pPr>
        <w:ind w:left="3828" w:firstLine="0"/>
      </w:pPr>
      <w:rPr>
        <w:rFonts w:ascii="Calibri" w:hAnsi="Calibri" w:hint="default"/>
        <w:b w:val="0"/>
        <w:i w:val="0"/>
        <w:color w:val="auto"/>
        <w:sz w:val="22"/>
      </w:rPr>
    </w:lvl>
    <w:lvl w:ilvl="3">
      <w:start w:val="1"/>
      <w:numFmt w:val="decimal"/>
      <w:pStyle w:val="Titre3"/>
      <w:lvlText w:val="%4."/>
      <w:lvlJc w:val="left"/>
      <w:pPr>
        <w:tabs>
          <w:tab w:val="num" w:pos="5671"/>
        </w:tabs>
        <w:ind w:left="5671" w:hanging="425"/>
      </w:pPr>
      <w:rPr>
        <w:rFonts w:ascii="Calibri" w:hAnsi="Calibri" w:hint="default"/>
        <w:b w:val="0"/>
        <w:i w:val="0"/>
        <w:color w:val="auto"/>
        <w:sz w:val="22"/>
      </w:rPr>
    </w:lvl>
    <w:lvl w:ilvl="4">
      <w:start w:val="1"/>
      <w:numFmt w:val="lowerLetter"/>
      <w:pStyle w:val="Titre4"/>
      <w:lvlText w:val="%5)"/>
      <w:lvlJc w:val="left"/>
      <w:pPr>
        <w:tabs>
          <w:tab w:val="num" w:pos="851"/>
        </w:tabs>
        <w:ind w:left="851" w:hanging="426"/>
      </w:pPr>
      <w:rPr>
        <w:rFonts w:hint="default"/>
        <w:b w:val="0"/>
        <w:i w:val="0"/>
        <w:color w:val="auto"/>
        <w:sz w:val="22"/>
      </w:rPr>
    </w:lvl>
    <w:lvl w:ilvl="5">
      <w:start w:val="1"/>
      <w:numFmt w:val="lowerRoman"/>
      <w:pStyle w:val="Titre5"/>
      <w:lvlText w:val="(%6)"/>
      <w:lvlJc w:val="left"/>
      <w:pPr>
        <w:tabs>
          <w:tab w:val="num" w:pos="1276"/>
        </w:tabs>
        <w:ind w:left="1276" w:hanging="425"/>
      </w:pPr>
      <w:rPr>
        <w:rFonts w:hint="default"/>
        <w:color w:val="auto"/>
      </w:rPr>
    </w:lvl>
    <w:lvl w:ilvl="6">
      <w:start w:val="1"/>
      <w:numFmt w:val="bullet"/>
      <w:lvlRestart w:val="0"/>
      <w:pStyle w:val="Titre6"/>
      <w:lvlText w:val=""/>
      <w:lvlJc w:val="left"/>
      <w:pPr>
        <w:tabs>
          <w:tab w:val="num" w:pos="1701"/>
        </w:tabs>
        <w:ind w:left="1701" w:hanging="142"/>
      </w:pPr>
      <w:rPr>
        <w:rFonts w:ascii="Symbol" w:hAnsi="Symbol" w:hint="default"/>
        <w:color w:val="auto"/>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8D77BC0"/>
    <w:multiLevelType w:val="hybridMultilevel"/>
    <w:tmpl w:val="7CEE46B6"/>
    <w:lvl w:ilvl="0" w:tplc="51D6FE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AE82F18"/>
    <w:multiLevelType w:val="hybridMultilevel"/>
    <w:tmpl w:val="C2D60D36"/>
    <w:lvl w:ilvl="0" w:tplc="35402C30">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2C8932EE"/>
    <w:multiLevelType w:val="hybridMultilevel"/>
    <w:tmpl w:val="1B8AFC4E"/>
    <w:lvl w:ilvl="0" w:tplc="DC88F0A2">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2DF1383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C454E9"/>
    <w:multiLevelType w:val="multilevel"/>
    <w:tmpl w:val="DAA2119E"/>
    <w:lvl w:ilvl="0">
      <w:start w:val="1"/>
      <w:numFmt w:val="decimal"/>
      <w:lvlText w:val="%1."/>
      <w:lvlJc w:val="left"/>
      <w:pPr>
        <w:ind w:left="502" w:hanging="360"/>
      </w:pPr>
      <w:rPr>
        <w:rFonts w:hint="default"/>
        <w:b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331F74FA"/>
    <w:multiLevelType w:val="hybridMultilevel"/>
    <w:tmpl w:val="31A04872"/>
    <w:lvl w:ilvl="0" w:tplc="C1CE7C40">
      <w:start w:val="1"/>
      <w:numFmt w:val="lowerLetter"/>
      <w:lvlText w:val="(%1)"/>
      <w:lvlJc w:val="left"/>
      <w:pPr>
        <w:ind w:left="1068" w:hanging="360"/>
      </w:pPr>
      <w:rPr>
        <w:rFonts w:hint="default"/>
        <w:b w:val="0"/>
        <w:i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34D044C4"/>
    <w:multiLevelType w:val="hybridMultilevel"/>
    <w:tmpl w:val="C56693B0"/>
    <w:lvl w:ilvl="0" w:tplc="35402C30">
      <w:start w:val="1"/>
      <w:numFmt w:val="lowerRoman"/>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37CC5624"/>
    <w:multiLevelType w:val="hybridMultilevel"/>
    <w:tmpl w:val="B6C0651E"/>
    <w:lvl w:ilvl="0" w:tplc="DC88F0A2">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397B672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406D2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F4173"/>
    <w:multiLevelType w:val="hybridMultilevel"/>
    <w:tmpl w:val="C9404C8C"/>
    <w:lvl w:ilvl="0" w:tplc="35402C30">
      <w:start w:val="1"/>
      <w:numFmt w:val="lowerRoman"/>
      <w:lvlText w:val="(%1)"/>
      <w:lvlJc w:val="left"/>
      <w:pPr>
        <w:ind w:left="927" w:hanging="360"/>
      </w:pPr>
      <w:rPr>
        <w:rFonts w:hint="default"/>
        <w:b w:val="0"/>
      </w:rPr>
    </w:lvl>
    <w:lvl w:ilvl="1" w:tplc="9E12C860">
      <w:start w:val="1"/>
      <w:numFmt w:val="decimal"/>
      <w:lvlText w:val="%2."/>
      <w:lvlJc w:val="left"/>
      <w:pPr>
        <w:ind w:left="1647" w:hanging="360"/>
      </w:pPr>
      <w:rPr>
        <w:rFonts w:hint="default"/>
      </w:rPr>
    </w:lvl>
    <w:lvl w:ilvl="2" w:tplc="100C1A44">
      <w:start w:val="1"/>
      <w:numFmt w:val="lowerLetter"/>
      <w:lvlText w:val="%3)"/>
      <w:lvlJc w:val="left"/>
      <w:pPr>
        <w:ind w:left="2547" w:hanging="360"/>
      </w:pPr>
      <w:rPr>
        <w:rFonts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458A13EA"/>
    <w:multiLevelType w:val="hybridMultilevel"/>
    <w:tmpl w:val="DE203238"/>
    <w:lvl w:ilvl="0" w:tplc="DBF4C816">
      <w:start w:val="1"/>
      <w:numFmt w:val="decimal"/>
      <w:lvlText w:val="(%1.)"/>
      <w:lvlJc w:val="left"/>
      <w:pPr>
        <w:ind w:left="928" w:hanging="360"/>
      </w:pPr>
      <w:rPr>
        <w:rFonts w:hint="default"/>
        <w:b/>
        <w:i/>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4A1415AB"/>
    <w:multiLevelType w:val="multilevel"/>
    <w:tmpl w:val="040C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839E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B62C8D"/>
    <w:multiLevelType w:val="hybridMultilevel"/>
    <w:tmpl w:val="C8EA5C90"/>
    <w:lvl w:ilvl="0" w:tplc="040C000F">
      <w:start w:val="1"/>
      <w:numFmt w:val="lowerLetter"/>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4CDC5297"/>
    <w:multiLevelType w:val="hybridMultilevel"/>
    <w:tmpl w:val="13726DD2"/>
    <w:lvl w:ilvl="0" w:tplc="E67239F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4E490D40"/>
    <w:multiLevelType w:val="hybridMultilevel"/>
    <w:tmpl w:val="F16A3014"/>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54BB6294"/>
    <w:multiLevelType w:val="hybridMultilevel"/>
    <w:tmpl w:val="44F83AE0"/>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56CB76C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EA0A8E"/>
    <w:multiLevelType w:val="hybridMultilevel"/>
    <w:tmpl w:val="55B8EA3C"/>
    <w:lvl w:ilvl="0" w:tplc="CC4AE256">
      <w:start w:val="1"/>
      <w:numFmt w:val="upperLetter"/>
      <w:lvlText w:val="(%1)"/>
      <w:lvlJc w:val="left"/>
      <w:pPr>
        <w:ind w:left="1287"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76A3D9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1976FE"/>
    <w:multiLevelType w:val="multilevel"/>
    <w:tmpl w:val="9A645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AC2BF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D82981"/>
    <w:multiLevelType w:val="hybridMultilevel"/>
    <w:tmpl w:val="D4020122"/>
    <w:lvl w:ilvl="0" w:tplc="35402C30">
      <w:start w:val="1"/>
      <w:numFmt w:val="lowerRoman"/>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76714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D76D18"/>
    <w:multiLevelType w:val="multilevel"/>
    <w:tmpl w:val="141855B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C475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147C2C"/>
    <w:multiLevelType w:val="hybridMultilevel"/>
    <w:tmpl w:val="C8D091DC"/>
    <w:lvl w:ilvl="0" w:tplc="35402C3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A2B33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4F1D25"/>
    <w:multiLevelType w:val="hybridMultilevel"/>
    <w:tmpl w:val="7C02E240"/>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15:restartNumberingAfterBreak="0">
    <w:nsid w:val="70FB150B"/>
    <w:multiLevelType w:val="hybridMultilevel"/>
    <w:tmpl w:val="F7EA7968"/>
    <w:lvl w:ilvl="0" w:tplc="35402C30">
      <w:start w:val="1"/>
      <w:numFmt w:val="lowerRoman"/>
      <w:lvlText w:val="(%1)"/>
      <w:lvlJc w:val="left"/>
      <w:pPr>
        <w:ind w:left="927" w:hanging="360"/>
      </w:pPr>
      <w:rPr>
        <w:rFonts w:hint="default"/>
        <w:b w:val="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6" w15:restartNumberingAfterBreak="0">
    <w:nsid w:val="71FF112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F43FB"/>
    <w:multiLevelType w:val="hybridMultilevel"/>
    <w:tmpl w:val="831C28CA"/>
    <w:lvl w:ilvl="0" w:tplc="DC88F0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75A0414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1F3C8E"/>
    <w:multiLevelType w:val="hybridMultilevel"/>
    <w:tmpl w:val="B4302852"/>
    <w:lvl w:ilvl="0" w:tplc="35402C30">
      <w:start w:val="1"/>
      <w:numFmt w:val="lowerRoman"/>
      <w:lvlText w:val="(%1)"/>
      <w:lvlJc w:val="left"/>
      <w:pPr>
        <w:ind w:left="1068" w:hanging="360"/>
      </w:pPr>
      <w:rPr>
        <w:rFonts w:hint="default"/>
        <w:b w:val="0"/>
        <w:i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0" w15:restartNumberingAfterBreak="0">
    <w:nsid w:val="7815015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5"/>
  </w:num>
  <w:num w:numId="3">
    <w:abstractNumId w:val="26"/>
  </w:num>
  <w:num w:numId="4">
    <w:abstractNumId w:val="15"/>
  </w:num>
  <w:num w:numId="5">
    <w:abstractNumId w:val="27"/>
  </w:num>
  <w:num w:numId="6">
    <w:abstractNumId w:val="22"/>
  </w:num>
  <w:num w:numId="7">
    <w:abstractNumId w:val="9"/>
  </w:num>
  <w:num w:numId="8">
    <w:abstractNumId w:val="4"/>
  </w:num>
  <w:num w:numId="9">
    <w:abstractNumId w:val="37"/>
  </w:num>
  <w:num w:numId="10">
    <w:abstractNumId w:val="28"/>
  </w:num>
  <w:num w:numId="11">
    <w:abstractNumId w:val="24"/>
  </w:num>
  <w:num w:numId="12">
    <w:abstractNumId w:val="46"/>
  </w:num>
  <w:num w:numId="13">
    <w:abstractNumId w:val="33"/>
  </w:num>
  <w:num w:numId="14">
    <w:abstractNumId w:val="17"/>
  </w:num>
  <w:num w:numId="15">
    <w:abstractNumId w:val="35"/>
  </w:num>
  <w:num w:numId="16">
    <w:abstractNumId w:val="18"/>
  </w:num>
  <w:num w:numId="17">
    <w:abstractNumId w:val="50"/>
  </w:num>
  <w:num w:numId="18">
    <w:abstractNumId w:val="11"/>
  </w:num>
  <w:num w:numId="19">
    <w:abstractNumId w:val="23"/>
  </w:num>
  <w:num w:numId="20">
    <w:abstractNumId w:val="29"/>
  </w:num>
  <w:num w:numId="21">
    <w:abstractNumId w:val="48"/>
  </w:num>
  <w:num w:numId="22">
    <w:abstractNumId w:val="8"/>
  </w:num>
  <w:num w:numId="23">
    <w:abstractNumId w:val="7"/>
  </w:num>
  <w:num w:numId="24">
    <w:abstractNumId w:val="20"/>
  </w:num>
  <w:num w:numId="25">
    <w:abstractNumId w:val="19"/>
  </w:num>
  <w:num w:numId="26">
    <w:abstractNumId w:val="30"/>
  </w:num>
  <w:num w:numId="27">
    <w:abstractNumId w:val="14"/>
  </w:num>
  <w:num w:numId="28">
    <w:abstractNumId w:val="6"/>
  </w:num>
  <w:num w:numId="29">
    <w:abstractNumId w:val="13"/>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6"/>
  </w:num>
  <w:num w:numId="38">
    <w:abstractNumId w:val="12"/>
  </w:num>
  <w:num w:numId="39">
    <w:abstractNumId w:val="21"/>
  </w:num>
  <w:num w:numId="40">
    <w:abstractNumId w:val="34"/>
  </w:num>
  <w:num w:numId="41">
    <w:abstractNumId w:val="25"/>
  </w:num>
  <w:num w:numId="42">
    <w:abstractNumId w:val="43"/>
  </w:num>
  <w:num w:numId="43">
    <w:abstractNumId w:val="42"/>
  </w:num>
  <w:num w:numId="44">
    <w:abstractNumId w:val="39"/>
  </w:num>
  <w:num w:numId="45">
    <w:abstractNumId w:val="10"/>
  </w:num>
  <w:num w:numId="46">
    <w:abstractNumId w:val="1"/>
  </w:num>
  <w:num w:numId="47">
    <w:abstractNumId w:val="0"/>
  </w:num>
  <w:num w:numId="48">
    <w:abstractNumId w:val="32"/>
  </w:num>
  <w:num w:numId="49">
    <w:abstractNumId w:val="31"/>
  </w:num>
  <w:num w:numId="50">
    <w:abstractNumId w:val="2"/>
  </w:num>
  <w:num w:numId="51">
    <w:abstractNumId w:val="45"/>
  </w:num>
  <w:num w:numId="52">
    <w:abstractNumId w:val="44"/>
  </w:num>
  <w:num w:numId="53">
    <w:abstractNumId w:val="49"/>
  </w:num>
  <w:num w:numId="54">
    <w:abstractNumId w:val="38"/>
  </w:num>
  <w:num w:numId="55">
    <w:abstractNumId w:val="41"/>
  </w:num>
  <w:num w:numId="56">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C"/>
    <w:rsid w:val="000D2DB4"/>
    <w:rsid w:val="00123384"/>
    <w:rsid w:val="00136C5D"/>
    <w:rsid w:val="001A590E"/>
    <w:rsid w:val="001E4D0D"/>
    <w:rsid w:val="002E00A8"/>
    <w:rsid w:val="00395AB6"/>
    <w:rsid w:val="003E46E3"/>
    <w:rsid w:val="00405712"/>
    <w:rsid w:val="0043484F"/>
    <w:rsid w:val="00455E2F"/>
    <w:rsid w:val="004E15F2"/>
    <w:rsid w:val="00543076"/>
    <w:rsid w:val="00566FA2"/>
    <w:rsid w:val="00574A38"/>
    <w:rsid w:val="006A7CC4"/>
    <w:rsid w:val="006F27A3"/>
    <w:rsid w:val="00883110"/>
    <w:rsid w:val="008A368F"/>
    <w:rsid w:val="00AD4172"/>
    <w:rsid w:val="00B6129A"/>
    <w:rsid w:val="00C56EBE"/>
    <w:rsid w:val="00CC1828"/>
    <w:rsid w:val="00D22B9C"/>
    <w:rsid w:val="00D37823"/>
    <w:rsid w:val="00E132C4"/>
    <w:rsid w:val="00F5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647"/>
  <w15:chartTrackingRefBased/>
  <w15:docId w15:val="{04D5C5CA-168F-42E9-A70B-17943E7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9C"/>
    <w:pPr>
      <w:spacing w:after="200" w:line="276" w:lineRule="auto"/>
    </w:pPr>
    <w:rPr>
      <w:lang w:val="fr-FR"/>
    </w:rPr>
  </w:style>
  <w:style w:type="paragraph" w:styleId="Titre1">
    <w:name w:val="heading 1"/>
    <w:basedOn w:val="Normal"/>
    <w:next w:val="Normal"/>
    <w:link w:val="Titre1Car"/>
    <w:uiPriority w:val="9"/>
    <w:qFormat/>
    <w:rsid w:val="00D22B9C"/>
    <w:pPr>
      <w:keepNext/>
      <w:keepLines/>
      <w:numPr>
        <w:numId w:val="27"/>
      </w:numPr>
      <w:spacing w:before="480" w:after="0" w:line="240" w:lineRule="auto"/>
      <w:jc w:val="center"/>
      <w:outlineLvl w:val="0"/>
    </w:pPr>
    <w:rPr>
      <w:rFonts w:eastAsiaTheme="majorEastAsia" w:cstheme="majorBidi"/>
      <w:b/>
      <w:caps/>
      <w:szCs w:val="32"/>
      <w:lang w:val="en-GB"/>
    </w:rPr>
  </w:style>
  <w:style w:type="paragraph" w:styleId="Titre2">
    <w:name w:val="heading 2"/>
    <w:basedOn w:val="Normal"/>
    <w:next w:val="Normal"/>
    <w:link w:val="Titre2Car"/>
    <w:uiPriority w:val="9"/>
    <w:unhideWhenUsed/>
    <w:qFormat/>
    <w:rsid w:val="00D22B9C"/>
    <w:pPr>
      <w:keepNext/>
      <w:keepLines/>
      <w:numPr>
        <w:ilvl w:val="2"/>
        <w:numId w:val="27"/>
      </w:numPr>
      <w:spacing w:before="480" w:after="0" w:line="240" w:lineRule="auto"/>
      <w:ind w:left="0" w:right="812"/>
      <w:jc w:val="center"/>
      <w:outlineLvl w:val="1"/>
    </w:pPr>
    <w:rPr>
      <w:rFonts w:eastAsiaTheme="majorEastAsia" w:cstheme="majorBidi"/>
      <w:i/>
      <w:szCs w:val="26"/>
    </w:rPr>
  </w:style>
  <w:style w:type="paragraph" w:styleId="Titre3">
    <w:name w:val="heading 3"/>
    <w:basedOn w:val="Normal"/>
    <w:next w:val="Normal"/>
    <w:link w:val="Titre3Car"/>
    <w:autoRedefine/>
    <w:uiPriority w:val="9"/>
    <w:unhideWhenUsed/>
    <w:qFormat/>
    <w:rsid w:val="00D22B9C"/>
    <w:pPr>
      <w:numPr>
        <w:ilvl w:val="3"/>
        <w:numId w:val="27"/>
      </w:numPr>
      <w:tabs>
        <w:tab w:val="clear" w:pos="5671"/>
        <w:tab w:val="num" w:pos="284"/>
      </w:tabs>
      <w:spacing w:before="240" w:after="0" w:line="240" w:lineRule="auto"/>
      <w:ind w:left="284" w:hanging="284"/>
      <w:jc w:val="both"/>
      <w:outlineLvl w:val="2"/>
    </w:pPr>
    <w:rPr>
      <w:rFonts w:eastAsiaTheme="majorEastAsia" w:cstheme="majorBidi"/>
      <w:szCs w:val="24"/>
      <w:lang w:val="en-GB"/>
    </w:rPr>
  </w:style>
  <w:style w:type="paragraph" w:styleId="Titre4">
    <w:name w:val="heading 4"/>
    <w:basedOn w:val="Normal"/>
    <w:next w:val="Normal"/>
    <w:link w:val="Titre4Car"/>
    <w:uiPriority w:val="9"/>
    <w:unhideWhenUsed/>
    <w:qFormat/>
    <w:rsid w:val="00D22B9C"/>
    <w:pPr>
      <w:numPr>
        <w:ilvl w:val="4"/>
        <w:numId w:val="27"/>
      </w:numPr>
      <w:spacing w:before="120" w:after="0" w:line="240" w:lineRule="auto"/>
      <w:jc w:val="both"/>
      <w:outlineLvl w:val="3"/>
    </w:pPr>
    <w:rPr>
      <w:rFonts w:eastAsiaTheme="majorEastAsia" w:cstheme="majorBidi"/>
      <w:iCs/>
      <w:lang w:val="en-GB"/>
    </w:rPr>
  </w:style>
  <w:style w:type="paragraph" w:styleId="Titre5">
    <w:name w:val="heading 5"/>
    <w:basedOn w:val="Normal"/>
    <w:next w:val="Normal"/>
    <w:link w:val="Titre5Car"/>
    <w:uiPriority w:val="9"/>
    <w:unhideWhenUsed/>
    <w:qFormat/>
    <w:rsid w:val="00D22B9C"/>
    <w:pPr>
      <w:numPr>
        <w:ilvl w:val="5"/>
        <w:numId w:val="27"/>
      </w:numPr>
      <w:spacing w:before="40" w:after="0" w:line="259" w:lineRule="auto"/>
      <w:jc w:val="both"/>
      <w:outlineLvl w:val="4"/>
    </w:pPr>
    <w:rPr>
      <w:rFonts w:eastAsiaTheme="majorEastAsia" w:cstheme="majorBidi"/>
      <w:lang w:val="en-GB"/>
    </w:rPr>
  </w:style>
  <w:style w:type="paragraph" w:styleId="Titre6">
    <w:name w:val="heading 6"/>
    <w:basedOn w:val="Normal"/>
    <w:next w:val="Normal"/>
    <w:link w:val="Titre6Car"/>
    <w:uiPriority w:val="9"/>
    <w:unhideWhenUsed/>
    <w:qFormat/>
    <w:rsid w:val="00D22B9C"/>
    <w:pPr>
      <w:numPr>
        <w:ilvl w:val="6"/>
        <w:numId w:val="27"/>
      </w:numPr>
      <w:spacing w:before="40" w:after="0" w:line="259" w:lineRule="auto"/>
      <w:jc w:val="both"/>
      <w:outlineLvl w:val="5"/>
    </w:pPr>
    <w:rPr>
      <w:rFonts w:asciiTheme="majorHAnsi" w:eastAsiaTheme="majorEastAsia" w:hAnsiTheme="majorHAnsi" w:cstheme="majorBid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B9C"/>
    <w:rPr>
      <w:rFonts w:eastAsiaTheme="majorEastAsia" w:cstheme="majorBidi"/>
      <w:b/>
      <w:caps/>
      <w:szCs w:val="32"/>
      <w:lang w:val="en-GB"/>
    </w:rPr>
  </w:style>
  <w:style w:type="character" w:customStyle="1" w:styleId="Titre2Car">
    <w:name w:val="Titre 2 Car"/>
    <w:basedOn w:val="Policepardfaut"/>
    <w:link w:val="Titre2"/>
    <w:uiPriority w:val="9"/>
    <w:rsid w:val="00D22B9C"/>
    <w:rPr>
      <w:rFonts w:eastAsiaTheme="majorEastAsia" w:cstheme="majorBidi"/>
      <w:i/>
      <w:szCs w:val="26"/>
      <w:lang w:val="fr-FR"/>
    </w:rPr>
  </w:style>
  <w:style w:type="character" w:customStyle="1" w:styleId="Titre3Car">
    <w:name w:val="Titre 3 Car"/>
    <w:basedOn w:val="Policepardfaut"/>
    <w:link w:val="Titre3"/>
    <w:uiPriority w:val="9"/>
    <w:rsid w:val="00D22B9C"/>
    <w:rPr>
      <w:rFonts w:eastAsiaTheme="majorEastAsia" w:cstheme="majorBidi"/>
      <w:szCs w:val="24"/>
      <w:lang w:val="en-GB"/>
    </w:rPr>
  </w:style>
  <w:style w:type="character" w:customStyle="1" w:styleId="Titre4Car">
    <w:name w:val="Titre 4 Car"/>
    <w:basedOn w:val="Policepardfaut"/>
    <w:link w:val="Titre4"/>
    <w:uiPriority w:val="9"/>
    <w:rsid w:val="00D22B9C"/>
    <w:rPr>
      <w:rFonts w:eastAsiaTheme="majorEastAsia" w:cstheme="majorBidi"/>
      <w:iCs/>
      <w:lang w:val="en-GB"/>
    </w:rPr>
  </w:style>
  <w:style w:type="character" w:customStyle="1" w:styleId="Titre5Car">
    <w:name w:val="Titre 5 Car"/>
    <w:basedOn w:val="Policepardfaut"/>
    <w:link w:val="Titre5"/>
    <w:uiPriority w:val="9"/>
    <w:rsid w:val="00D22B9C"/>
    <w:rPr>
      <w:rFonts w:eastAsiaTheme="majorEastAsia" w:cstheme="majorBidi"/>
      <w:lang w:val="en-GB"/>
    </w:rPr>
  </w:style>
  <w:style w:type="character" w:customStyle="1" w:styleId="Titre6Car">
    <w:name w:val="Titre 6 Car"/>
    <w:basedOn w:val="Policepardfaut"/>
    <w:link w:val="Titre6"/>
    <w:uiPriority w:val="9"/>
    <w:rsid w:val="00D22B9C"/>
    <w:rPr>
      <w:rFonts w:asciiTheme="majorHAnsi" w:eastAsiaTheme="majorEastAsia" w:hAnsiTheme="majorHAnsi" w:cstheme="majorBidi"/>
      <w:lang w:val="en-GB"/>
    </w:rPr>
  </w:style>
  <w:style w:type="paragraph" w:styleId="Paragraphedeliste">
    <w:name w:val="List Paragraph"/>
    <w:basedOn w:val="Normal"/>
    <w:uiPriority w:val="34"/>
    <w:qFormat/>
    <w:rsid w:val="00D22B9C"/>
    <w:pPr>
      <w:ind w:left="720"/>
      <w:contextualSpacing/>
    </w:pPr>
  </w:style>
  <w:style w:type="paragraph" w:styleId="Sous-titre">
    <w:name w:val="Subtitle"/>
    <w:basedOn w:val="Normal"/>
    <w:next w:val="Normal"/>
    <w:link w:val="Sous-titreCar"/>
    <w:uiPriority w:val="11"/>
    <w:qFormat/>
    <w:rsid w:val="00D22B9C"/>
    <w:pPr>
      <w:keepNext/>
      <w:numPr>
        <w:ilvl w:val="1"/>
        <w:numId w:val="27"/>
      </w:numPr>
      <w:spacing w:before="360" w:after="120" w:line="240" w:lineRule="auto"/>
      <w:jc w:val="center"/>
    </w:pPr>
    <w:rPr>
      <w:rFonts w:ascii="Calibri" w:eastAsiaTheme="minorEastAsia" w:hAnsi="Calibri"/>
      <w:b/>
      <w:spacing w:val="15"/>
      <w:lang w:val="en-GB"/>
    </w:rPr>
  </w:style>
  <w:style w:type="character" w:customStyle="1" w:styleId="Sous-titreCar">
    <w:name w:val="Sous-titre Car"/>
    <w:basedOn w:val="Policepardfaut"/>
    <w:link w:val="Sous-titre"/>
    <w:uiPriority w:val="11"/>
    <w:rsid w:val="00D22B9C"/>
    <w:rPr>
      <w:rFonts w:ascii="Calibri" w:eastAsiaTheme="minorEastAsia" w:hAnsi="Calibri"/>
      <w:b/>
      <w:spacing w:val="15"/>
      <w:lang w:val="en-GB"/>
    </w:rPr>
  </w:style>
  <w:style w:type="character" w:styleId="Marquedecommentaire">
    <w:name w:val="annotation reference"/>
    <w:uiPriority w:val="99"/>
    <w:semiHidden/>
    <w:unhideWhenUsed/>
    <w:rsid w:val="00D22B9C"/>
    <w:rPr>
      <w:sz w:val="16"/>
      <w:szCs w:val="16"/>
    </w:rPr>
  </w:style>
  <w:style w:type="paragraph" w:styleId="Commentaire">
    <w:name w:val="annotation text"/>
    <w:basedOn w:val="Normal"/>
    <w:link w:val="CommentaireCar"/>
    <w:uiPriority w:val="99"/>
    <w:semiHidden/>
    <w:unhideWhenUsed/>
    <w:rsid w:val="00D22B9C"/>
    <w:pPr>
      <w:spacing w:after="16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D22B9C"/>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rsid w:val="00D22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2B9C"/>
    <w:rPr>
      <w:rFonts w:ascii="Segoe UI" w:hAnsi="Segoe UI" w:cs="Segoe UI"/>
      <w:sz w:val="18"/>
      <w:szCs w:val="18"/>
      <w:lang w:val="fr-FR"/>
    </w:rPr>
  </w:style>
  <w:style w:type="paragraph" w:customStyle="1" w:styleId="CM1">
    <w:name w:val="CM1"/>
    <w:basedOn w:val="Normal"/>
    <w:next w:val="Normal"/>
    <w:uiPriority w:val="99"/>
    <w:rsid w:val="006F27A3"/>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6F27A3"/>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1E4D0D"/>
    <w:pPr>
      <w:autoSpaceDE w:val="0"/>
      <w:autoSpaceDN w:val="0"/>
      <w:adjustRightInd w:val="0"/>
      <w:spacing w:after="0"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455E2F"/>
    <w:pPr>
      <w:tabs>
        <w:tab w:val="center" w:pos="4536"/>
        <w:tab w:val="right" w:pos="9072"/>
      </w:tabs>
      <w:spacing w:after="0" w:line="240" w:lineRule="auto"/>
    </w:pPr>
  </w:style>
  <w:style w:type="character" w:customStyle="1" w:styleId="En-tteCar">
    <w:name w:val="En-tête Car"/>
    <w:basedOn w:val="Policepardfaut"/>
    <w:link w:val="En-tte"/>
    <w:uiPriority w:val="99"/>
    <w:rsid w:val="00455E2F"/>
    <w:rPr>
      <w:lang w:val="fr-FR"/>
    </w:rPr>
  </w:style>
  <w:style w:type="paragraph" w:styleId="Pieddepage">
    <w:name w:val="footer"/>
    <w:basedOn w:val="Normal"/>
    <w:link w:val="PieddepageCar"/>
    <w:uiPriority w:val="99"/>
    <w:unhideWhenUsed/>
    <w:rsid w:val="00455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E2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6482</Words>
  <Characters>35656</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11</cp:revision>
  <dcterms:created xsi:type="dcterms:W3CDTF">2020-04-23T14:49:00Z</dcterms:created>
  <dcterms:modified xsi:type="dcterms:W3CDTF">2020-06-14T15:26:00Z</dcterms:modified>
</cp:coreProperties>
</file>